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55" w:type="dxa"/>
        <w:tblLayout w:type="fixed"/>
        <w:tblCellMar>
          <w:left w:w="71" w:type="dxa"/>
          <w:right w:w="71" w:type="dxa"/>
        </w:tblCellMar>
        <w:tblLook w:val="0000" w:firstRow="0" w:lastRow="0" w:firstColumn="0" w:lastColumn="0" w:noHBand="0" w:noVBand="0"/>
      </w:tblPr>
      <w:tblGrid>
        <w:gridCol w:w="1986"/>
        <w:gridCol w:w="4992"/>
        <w:gridCol w:w="961"/>
        <w:gridCol w:w="2126"/>
      </w:tblGrid>
      <w:tr w:rsidR="00454C1B" w:rsidRPr="002B2C15" w:rsidTr="00C622CC">
        <w:trPr>
          <w:cantSplit/>
        </w:trPr>
        <w:tc>
          <w:tcPr>
            <w:tcW w:w="1986" w:type="dxa"/>
            <w:tcBorders>
              <w:top w:val="single" w:sz="6" w:space="0" w:color="auto"/>
              <w:left w:val="single" w:sz="6" w:space="0" w:color="auto"/>
            </w:tcBorders>
          </w:tcPr>
          <w:bookmarkStart w:id="0" w:name="EcussonBouton"/>
          <w:bookmarkStart w:id="1" w:name="Cartouche"/>
          <w:bookmarkStart w:id="2" w:name="_GoBack"/>
          <w:bookmarkEnd w:id="2"/>
          <w:p w:rsidR="00454C1B" w:rsidRPr="002B2C15" w:rsidRDefault="00454C1B" w:rsidP="00C622CC">
            <w:pPr>
              <w:tabs>
                <w:tab w:val="left" w:pos="12333"/>
              </w:tabs>
              <w:jc w:val="left"/>
            </w:pPr>
            <w:r w:rsidRPr="002B2C15">
              <w:fldChar w:fldCharType="begin"/>
            </w:r>
            <w:r w:rsidRPr="002B2C15">
              <w:instrText xml:space="preserve"> MACROBUTTON AutoNew.Main </w:instrText>
            </w:r>
            <w:r w:rsidR="001F42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65pt;height:68.85pt">
                  <v:imagedata r:id="rId9" o:title="LOGORCGE_noir300dpi_FRU new"/>
                </v:shape>
              </w:pict>
            </w:r>
            <w:r w:rsidRPr="002B2C15">
              <w:instrText xml:space="preserve"> </w:instrText>
            </w:r>
            <w:r w:rsidRPr="002B2C15">
              <w:fldChar w:fldCharType="end"/>
            </w:r>
            <w:bookmarkEnd w:id="0"/>
          </w:p>
        </w:tc>
        <w:tc>
          <w:tcPr>
            <w:tcW w:w="5953" w:type="dxa"/>
            <w:gridSpan w:val="2"/>
            <w:tcBorders>
              <w:top w:val="single" w:sz="6" w:space="0" w:color="auto"/>
            </w:tcBorders>
          </w:tcPr>
          <w:p w:rsidR="00454C1B" w:rsidRPr="002B2C15" w:rsidRDefault="00454C1B" w:rsidP="00C622CC">
            <w:pPr>
              <w:tabs>
                <w:tab w:val="right" w:leader="dot" w:pos="1814"/>
              </w:tabs>
              <w:spacing w:before="360"/>
              <w:ind w:left="68"/>
              <w:jc w:val="center"/>
              <w:rPr>
                <w:sz w:val="48"/>
                <w:szCs w:val="48"/>
              </w:rPr>
            </w:pPr>
            <w:r w:rsidRPr="002B2C15">
              <w:rPr>
                <w:b/>
                <w:caps/>
                <w:sz w:val="48"/>
                <w:szCs w:val="48"/>
              </w:rPr>
              <w:t>pROJET D'ARRÊTÉ</w:t>
            </w:r>
          </w:p>
          <w:p w:rsidR="00454C1B" w:rsidRPr="002B2C15" w:rsidRDefault="00454C1B" w:rsidP="00C622CC">
            <w:pPr>
              <w:tabs>
                <w:tab w:val="left" w:pos="12333"/>
              </w:tabs>
              <w:ind w:right="-1"/>
              <w:jc w:val="left"/>
            </w:pPr>
          </w:p>
        </w:tc>
        <w:tc>
          <w:tcPr>
            <w:tcW w:w="2126" w:type="dxa"/>
            <w:tcBorders>
              <w:top w:val="single" w:sz="6" w:space="0" w:color="auto"/>
              <w:right w:val="single" w:sz="6" w:space="0" w:color="auto"/>
            </w:tcBorders>
          </w:tcPr>
          <w:p w:rsidR="00454C1B" w:rsidRPr="002B2C15" w:rsidRDefault="00454C1B" w:rsidP="00C622CC">
            <w:pPr>
              <w:tabs>
                <w:tab w:val="left" w:pos="12333"/>
              </w:tabs>
              <w:ind w:right="-1"/>
              <w:jc w:val="right"/>
              <w:rPr>
                <w:color w:val="000000"/>
                <w:spacing w:val="5"/>
                <w:sz w:val="24"/>
              </w:rPr>
            </w:pPr>
            <w:bookmarkStart w:id="3" w:name="noAigle"/>
            <w:r w:rsidRPr="002B2C15">
              <w:rPr>
                <w:color w:val="000000"/>
                <w:spacing w:val="5"/>
                <w:sz w:val="24"/>
              </w:rPr>
              <w:t xml:space="preserve"> </w:t>
            </w:r>
            <w:bookmarkEnd w:id="3"/>
          </w:p>
          <w:p w:rsidR="00454C1B" w:rsidRPr="002B2C15" w:rsidRDefault="00454C1B" w:rsidP="00C622CC">
            <w:pPr>
              <w:tabs>
                <w:tab w:val="left" w:pos="12333"/>
              </w:tabs>
              <w:spacing w:before="120"/>
            </w:pPr>
          </w:p>
        </w:tc>
      </w:tr>
      <w:tr w:rsidR="00454C1B" w:rsidRPr="002B2C15" w:rsidTr="00C622CC">
        <w:trPr>
          <w:cantSplit/>
          <w:trHeight w:val="1020"/>
        </w:trPr>
        <w:tc>
          <w:tcPr>
            <w:tcW w:w="6978" w:type="dxa"/>
            <w:gridSpan w:val="2"/>
            <w:tcBorders>
              <w:top w:val="single" w:sz="6" w:space="0" w:color="auto"/>
              <w:left w:val="single" w:sz="6" w:space="0" w:color="auto"/>
              <w:right w:val="single" w:sz="6" w:space="0" w:color="auto"/>
            </w:tcBorders>
          </w:tcPr>
          <w:p w:rsidR="00454C1B" w:rsidRPr="002B2C15" w:rsidRDefault="00454C1B" w:rsidP="00AD4F01">
            <w:pPr>
              <w:tabs>
                <w:tab w:val="right" w:leader="dot" w:pos="1814"/>
              </w:tabs>
              <w:spacing w:before="120"/>
              <w:ind w:firstLine="71"/>
              <w:rPr>
                <w:sz w:val="18"/>
              </w:rPr>
            </w:pPr>
            <w:bookmarkStart w:id="4" w:name="DepartementTemp"/>
            <w:bookmarkEnd w:id="4"/>
            <w:r w:rsidRPr="002B2C15">
              <w:rPr>
                <w:sz w:val="18"/>
              </w:rPr>
              <w:t xml:space="preserve">Projet présenté par </w:t>
            </w:r>
            <w:bookmarkStart w:id="5" w:name="Departement"/>
            <w:r w:rsidR="002B2C15">
              <w:rPr>
                <w:sz w:val="18"/>
              </w:rPr>
              <w:t>le DU</w:t>
            </w:r>
            <w:bookmarkEnd w:id="5"/>
          </w:p>
          <w:p w:rsidR="00454C1B" w:rsidRPr="002B2C15" w:rsidRDefault="00454C1B" w:rsidP="0075271F">
            <w:pPr>
              <w:tabs>
                <w:tab w:val="left" w:pos="2056"/>
                <w:tab w:val="left" w:pos="3757"/>
              </w:tabs>
              <w:spacing w:before="120"/>
              <w:ind w:left="70"/>
              <w:rPr>
                <w:sz w:val="18"/>
              </w:rPr>
            </w:pPr>
            <w:r w:rsidRPr="002B2C15">
              <w:rPr>
                <w:sz w:val="18"/>
              </w:rPr>
              <w:t>Contact suivi du dossier :</w:t>
            </w:r>
            <w:r w:rsidRPr="002B2C15">
              <w:rPr>
                <w:sz w:val="18"/>
              </w:rPr>
              <w:tab/>
            </w:r>
            <w:r w:rsidR="00BF4FA4">
              <w:rPr>
                <w:sz w:val="18"/>
              </w:rPr>
              <w:t>Raphaël Crestin</w:t>
            </w:r>
            <w:r w:rsidRPr="002B2C15">
              <w:rPr>
                <w:sz w:val="18"/>
              </w:rPr>
              <w:tab/>
              <w:t xml:space="preserve">Tél. </w:t>
            </w:r>
            <w:bookmarkStart w:id="6" w:name="TelSuivi"/>
            <w:r w:rsidR="002B2C15">
              <w:rPr>
                <w:sz w:val="18"/>
              </w:rPr>
              <w:t xml:space="preserve">022 546 </w:t>
            </w:r>
            <w:bookmarkEnd w:id="6"/>
            <w:r w:rsidR="00BF4FA4">
              <w:rPr>
                <w:sz w:val="18"/>
              </w:rPr>
              <w:t>00 11</w:t>
            </w:r>
          </w:p>
          <w:p w:rsidR="00454C1B" w:rsidRPr="002B2C15" w:rsidRDefault="00454C1B" w:rsidP="0075271F">
            <w:pPr>
              <w:tabs>
                <w:tab w:val="left" w:pos="2056"/>
                <w:tab w:val="left" w:pos="3757"/>
              </w:tabs>
              <w:ind w:left="70"/>
              <w:rPr>
                <w:sz w:val="18"/>
              </w:rPr>
            </w:pPr>
            <w:r w:rsidRPr="002B2C15">
              <w:rPr>
                <w:sz w:val="18"/>
              </w:rPr>
              <w:t>Contact secrétariat :</w:t>
            </w:r>
            <w:r w:rsidRPr="002B2C15">
              <w:rPr>
                <w:sz w:val="18"/>
              </w:rPr>
              <w:tab/>
            </w:r>
            <w:bookmarkStart w:id="7" w:name="Secretariat"/>
            <w:r w:rsidR="002B2C15">
              <w:rPr>
                <w:sz w:val="18"/>
              </w:rPr>
              <w:t>Céline Barril</w:t>
            </w:r>
            <w:bookmarkEnd w:id="7"/>
            <w:r w:rsidRPr="002B2C15">
              <w:rPr>
                <w:sz w:val="18"/>
              </w:rPr>
              <w:t xml:space="preserve"> </w:t>
            </w:r>
            <w:r w:rsidRPr="002B2C15">
              <w:rPr>
                <w:sz w:val="18"/>
              </w:rPr>
              <w:tab/>
              <w:t xml:space="preserve">Tél. </w:t>
            </w:r>
            <w:bookmarkStart w:id="8" w:name="TelSecr"/>
            <w:r w:rsidR="002B2C15">
              <w:rPr>
                <w:sz w:val="18"/>
              </w:rPr>
              <w:t>022 546 00 12</w:t>
            </w:r>
            <w:bookmarkEnd w:id="8"/>
          </w:p>
          <w:p w:rsidR="00454C1B" w:rsidRPr="002B2C15" w:rsidRDefault="00454C1B" w:rsidP="00B26C55">
            <w:pPr>
              <w:spacing w:before="120"/>
              <w:ind w:left="70"/>
              <w:rPr>
                <w:sz w:val="18"/>
              </w:rPr>
            </w:pPr>
            <w:r w:rsidRPr="002B2C15">
              <w:rPr>
                <w:sz w:val="18"/>
              </w:rPr>
              <w:t xml:space="preserve">Version : </w:t>
            </w:r>
            <w:r w:rsidR="00B26C55">
              <w:rPr>
                <w:sz w:val="18"/>
              </w:rPr>
              <w:t>Secrétariat général/FZ/06.09.2013</w:t>
            </w:r>
            <w:r w:rsidR="00C525B5">
              <w:rPr>
                <w:sz w:val="18"/>
              </w:rPr>
              <w:t xml:space="preserve"> - </w:t>
            </w:r>
            <w:r w:rsidR="00DA4D43">
              <w:rPr>
                <w:sz w:val="18"/>
              </w:rPr>
              <w:t>Aigle n°</w:t>
            </w:r>
            <w:r w:rsidR="00C525B5">
              <w:rPr>
                <w:sz w:val="18"/>
              </w:rPr>
              <w:t>50</w:t>
            </w:r>
            <w:r w:rsidR="003F2B7C">
              <w:rPr>
                <w:sz w:val="18"/>
              </w:rPr>
              <w:t>3704</w:t>
            </w:r>
            <w:r w:rsidR="00C525B5">
              <w:rPr>
                <w:sz w:val="18"/>
              </w:rPr>
              <w:t>-2013</w:t>
            </w:r>
          </w:p>
        </w:tc>
        <w:tc>
          <w:tcPr>
            <w:tcW w:w="3087" w:type="dxa"/>
            <w:gridSpan w:val="2"/>
            <w:tcBorders>
              <w:top w:val="single" w:sz="6" w:space="0" w:color="auto"/>
              <w:left w:val="nil"/>
              <w:right w:val="single" w:sz="6" w:space="0" w:color="auto"/>
            </w:tcBorders>
          </w:tcPr>
          <w:p w:rsidR="00454C1B" w:rsidRPr="002B2C15" w:rsidRDefault="00454C1B" w:rsidP="00C622CC">
            <w:pPr>
              <w:spacing w:before="120"/>
              <w:jc w:val="center"/>
              <w:rPr>
                <w:sz w:val="18"/>
              </w:rPr>
            </w:pPr>
            <w:r w:rsidRPr="002B2C15">
              <w:rPr>
                <w:sz w:val="18"/>
              </w:rPr>
              <w:t>Projet adopté par le Conseil d’Etat</w:t>
            </w:r>
          </w:p>
          <w:p w:rsidR="00454C1B" w:rsidRPr="002B2C15" w:rsidRDefault="00454C1B" w:rsidP="00C622CC">
            <w:pPr>
              <w:spacing w:before="120"/>
              <w:jc w:val="center"/>
              <w:rPr>
                <w:sz w:val="18"/>
              </w:rPr>
            </w:pPr>
          </w:p>
        </w:tc>
      </w:tr>
      <w:tr w:rsidR="003E765B" w:rsidRPr="002B2C15" w:rsidTr="003E765B">
        <w:trPr>
          <w:cantSplit/>
          <w:trHeight w:val="227"/>
        </w:trPr>
        <w:tc>
          <w:tcPr>
            <w:tcW w:w="6978" w:type="dxa"/>
            <w:gridSpan w:val="2"/>
            <w:tcBorders>
              <w:top w:val="single" w:sz="6" w:space="0" w:color="auto"/>
              <w:left w:val="single" w:sz="6" w:space="0" w:color="auto"/>
              <w:right w:val="single" w:sz="6" w:space="0" w:color="auto"/>
            </w:tcBorders>
          </w:tcPr>
          <w:p w:rsidR="003E765B" w:rsidRPr="002B2C15" w:rsidRDefault="00C53A86" w:rsidP="003E765B">
            <w:pPr>
              <w:tabs>
                <w:tab w:val="left" w:pos="964"/>
                <w:tab w:val="right" w:leader="dot" w:pos="1814"/>
              </w:tabs>
              <w:spacing w:before="60"/>
              <w:ind w:left="68"/>
              <w:jc w:val="left"/>
              <w:rPr>
                <w:sz w:val="18"/>
              </w:rPr>
            </w:pPr>
            <w:r w:rsidRPr="002B2C15">
              <w:rPr>
                <w:sz w:val="18"/>
              </w:rPr>
              <w:t>A notifier par la c</w:t>
            </w:r>
            <w:r w:rsidR="003E765B" w:rsidRPr="002B2C15">
              <w:rPr>
                <w:sz w:val="18"/>
              </w:rPr>
              <w:t>hancellerie d’Etat à :</w:t>
            </w:r>
          </w:p>
        </w:tc>
        <w:tc>
          <w:tcPr>
            <w:tcW w:w="3087" w:type="dxa"/>
            <w:gridSpan w:val="2"/>
            <w:tcBorders>
              <w:left w:val="nil"/>
              <w:right w:val="single" w:sz="6" w:space="0" w:color="auto"/>
            </w:tcBorders>
          </w:tcPr>
          <w:p w:rsidR="003E765B" w:rsidRPr="002B2C15" w:rsidRDefault="003E765B" w:rsidP="003E765B">
            <w:pPr>
              <w:tabs>
                <w:tab w:val="left" w:pos="2654"/>
              </w:tabs>
              <w:spacing w:before="60"/>
              <w:jc w:val="left"/>
              <w:rPr>
                <w:sz w:val="18"/>
              </w:rPr>
            </w:pPr>
          </w:p>
        </w:tc>
      </w:tr>
      <w:tr w:rsidR="00493E28" w:rsidRPr="002B2C15" w:rsidTr="003E765B">
        <w:trPr>
          <w:cantSplit/>
          <w:trHeight w:val="1352"/>
        </w:trPr>
        <w:tc>
          <w:tcPr>
            <w:tcW w:w="6978" w:type="dxa"/>
            <w:gridSpan w:val="2"/>
            <w:tcBorders>
              <w:left w:val="single" w:sz="6" w:space="0" w:color="auto"/>
              <w:bottom w:val="single" w:sz="4" w:space="0" w:color="auto"/>
              <w:right w:val="single" w:sz="6" w:space="0" w:color="auto"/>
            </w:tcBorders>
          </w:tcPr>
          <w:p w:rsidR="0093529A" w:rsidRDefault="0093529A" w:rsidP="00876827">
            <w:pPr>
              <w:tabs>
                <w:tab w:val="left" w:pos="964"/>
                <w:tab w:val="right" w:leader="dot" w:pos="1814"/>
              </w:tabs>
              <w:spacing w:before="40"/>
              <w:ind w:left="71"/>
              <w:rPr>
                <w:sz w:val="18"/>
              </w:rPr>
            </w:pPr>
            <w:bookmarkStart w:id="9" w:name="Position"/>
            <w:bookmarkStart w:id="10" w:name="Notification" w:colFirst="0" w:colLast="0"/>
            <w:bookmarkEnd w:id="9"/>
          </w:p>
          <w:p w:rsidR="00876827" w:rsidRDefault="003F2B7C" w:rsidP="00AD4F01">
            <w:pPr>
              <w:tabs>
                <w:tab w:val="left" w:pos="964"/>
                <w:tab w:val="right" w:leader="dot" w:pos="1814"/>
                <w:tab w:val="left" w:pos="3745"/>
              </w:tabs>
              <w:spacing w:before="40"/>
              <w:ind w:left="71"/>
              <w:rPr>
                <w:sz w:val="18"/>
              </w:rPr>
            </w:pPr>
            <w:r>
              <w:rPr>
                <w:sz w:val="18"/>
              </w:rPr>
              <w:t>Commune de Plan-les-Ouates</w:t>
            </w:r>
            <w:r w:rsidR="0093529A">
              <w:rPr>
                <w:sz w:val="18"/>
              </w:rPr>
              <w:tab/>
              <w:t>Commune de Confignon</w:t>
            </w:r>
          </w:p>
          <w:p w:rsidR="00876827" w:rsidRDefault="0093529A" w:rsidP="00AD4F01">
            <w:pPr>
              <w:tabs>
                <w:tab w:val="left" w:pos="71"/>
                <w:tab w:val="right" w:leader="dot" w:pos="1814"/>
                <w:tab w:val="left" w:pos="3745"/>
              </w:tabs>
              <w:spacing w:before="40"/>
              <w:ind w:firstLine="71"/>
              <w:rPr>
                <w:sz w:val="18"/>
              </w:rPr>
            </w:pPr>
            <w:r>
              <w:rPr>
                <w:sz w:val="18"/>
              </w:rPr>
              <w:t>Route des Chevaliers-de-Malte 3</w:t>
            </w:r>
            <w:r>
              <w:rPr>
                <w:sz w:val="18"/>
              </w:rPr>
              <w:tab/>
              <w:t>Chemin de Mourlaz 2</w:t>
            </w:r>
          </w:p>
          <w:p w:rsidR="0093529A" w:rsidRPr="002B2C15" w:rsidRDefault="0093529A" w:rsidP="008112E7">
            <w:pPr>
              <w:tabs>
                <w:tab w:val="left" w:pos="964"/>
                <w:tab w:val="right" w:leader="dot" w:pos="1814"/>
                <w:tab w:val="left" w:pos="3745"/>
              </w:tabs>
              <w:spacing w:before="40"/>
              <w:ind w:left="428" w:hanging="357"/>
              <w:rPr>
                <w:sz w:val="18"/>
              </w:rPr>
            </w:pPr>
            <w:r>
              <w:rPr>
                <w:sz w:val="18"/>
              </w:rPr>
              <w:t>1228 Plan-les-Ouate</w:t>
            </w:r>
            <w:del w:id="11" w:author="Zanasco Fabio (DU)" w:date="2013-09-06T10:09:00Z">
              <w:r w:rsidDel="008112E7">
                <w:rPr>
                  <w:sz w:val="18"/>
                </w:rPr>
                <w:delText>s</w:delText>
              </w:r>
              <w:r w:rsidDel="008112E7">
                <w:rPr>
                  <w:sz w:val="18"/>
                </w:rPr>
                <w:tab/>
              </w:r>
            </w:del>
            <w:del w:id="12" w:author="Zanasco Fabio (DU)" w:date="2013-09-06T10:10:00Z">
              <w:r w:rsidDel="008112E7">
                <w:rPr>
                  <w:sz w:val="18"/>
                </w:rPr>
                <w:tab/>
              </w:r>
            </w:del>
            <w:ins w:id="13" w:author="Zanasco Fabio (DU)" w:date="2013-09-06T10:10:00Z">
              <w:r w:rsidR="008112E7">
                <w:rPr>
                  <w:sz w:val="18"/>
                </w:rPr>
                <w:t>s</w:t>
              </w:r>
              <w:r w:rsidR="008112E7">
                <w:rPr>
                  <w:sz w:val="18"/>
                </w:rPr>
                <w:tab/>
              </w:r>
              <w:r w:rsidR="008112E7">
                <w:rPr>
                  <w:sz w:val="18"/>
                </w:rPr>
                <w:tab/>
              </w:r>
            </w:ins>
            <w:r>
              <w:rPr>
                <w:sz w:val="18"/>
              </w:rPr>
              <w:t>1232 Confignon</w:t>
            </w:r>
          </w:p>
        </w:tc>
        <w:tc>
          <w:tcPr>
            <w:tcW w:w="3087" w:type="dxa"/>
            <w:gridSpan w:val="2"/>
            <w:tcBorders>
              <w:left w:val="nil"/>
              <w:bottom w:val="single" w:sz="4" w:space="0" w:color="auto"/>
              <w:right w:val="single" w:sz="6" w:space="0" w:color="auto"/>
            </w:tcBorders>
          </w:tcPr>
          <w:p w:rsidR="00493E28" w:rsidRPr="002B2C15" w:rsidRDefault="00493E28" w:rsidP="00493E28">
            <w:pPr>
              <w:tabs>
                <w:tab w:val="left" w:pos="2654"/>
              </w:tabs>
              <w:spacing w:before="480"/>
              <w:jc w:val="left"/>
              <w:rPr>
                <w:sz w:val="18"/>
              </w:rPr>
            </w:pPr>
            <w:r w:rsidRPr="002B2C15">
              <w:rPr>
                <w:sz w:val="18"/>
              </w:rPr>
              <w:t>[</w:t>
            </w:r>
            <w:r w:rsidR="00435706">
              <w:rPr>
                <w:sz w:val="18"/>
              </w:rPr>
              <w:t xml:space="preserve"> </w:t>
            </w:r>
            <w:r w:rsidRPr="002B2C15">
              <w:rPr>
                <w:sz w:val="18"/>
              </w:rPr>
              <w:t>] suivi CE</w:t>
            </w:r>
          </w:p>
          <w:p w:rsidR="00493E28" w:rsidRPr="002B2C15" w:rsidRDefault="00493E28" w:rsidP="00DB6412">
            <w:pPr>
              <w:tabs>
                <w:tab w:val="left" w:pos="2654"/>
              </w:tabs>
              <w:rPr>
                <w:color w:val="FF0000"/>
                <w:sz w:val="18"/>
              </w:rPr>
            </w:pPr>
            <w:r w:rsidRPr="002B2C15">
              <w:rPr>
                <w:sz w:val="18"/>
              </w:rPr>
              <w:t>[</w:t>
            </w:r>
            <w:r w:rsidR="00435706">
              <w:rPr>
                <w:sz w:val="18"/>
              </w:rPr>
              <w:t xml:space="preserve"> </w:t>
            </w:r>
            <w:r w:rsidRPr="002B2C15">
              <w:rPr>
                <w:sz w:val="18"/>
              </w:rPr>
              <w:t xml:space="preserve">] </w:t>
            </w:r>
            <w:r w:rsidRPr="002B2C15">
              <w:rPr>
                <w:color w:val="FF0000"/>
                <w:sz w:val="18"/>
              </w:rPr>
              <w:fldChar w:fldCharType="begin"/>
            </w:r>
            <w:r w:rsidRPr="002B2C15">
              <w:rPr>
                <w:color w:val="FF0000"/>
                <w:sz w:val="18"/>
              </w:rPr>
              <w:instrText xml:space="preserve"> MACROBUTTON AutoNew.CocheCase sans modification </w:instrText>
            </w:r>
            <w:r w:rsidRPr="002B2C15">
              <w:rPr>
                <w:color w:val="FF0000"/>
                <w:sz w:val="18"/>
              </w:rPr>
              <w:fldChar w:fldCharType="end"/>
            </w:r>
          </w:p>
          <w:p w:rsidR="00493E28" w:rsidRPr="002B2C15" w:rsidRDefault="00493E28" w:rsidP="00493E28">
            <w:pPr>
              <w:tabs>
                <w:tab w:val="left" w:pos="3048"/>
              </w:tabs>
              <w:rPr>
                <w:sz w:val="18"/>
              </w:rPr>
            </w:pPr>
            <w:r w:rsidRPr="002B2C15">
              <w:rPr>
                <w:sz w:val="18"/>
              </w:rPr>
              <w:t>[</w:t>
            </w:r>
            <w:r w:rsidR="00435706">
              <w:rPr>
                <w:sz w:val="18"/>
              </w:rPr>
              <w:t xml:space="preserve"> </w:t>
            </w:r>
            <w:r w:rsidRPr="002B2C15">
              <w:rPr>
                <w:sz w:val="18"/>
              </w:rPr>
              <w:t xml:space="preserve">] </w:t>
            </w:r>
            <w:r w:rsidRPr="002B2C15">
              <w:rPr>
                <w:color w:val="FF0000"/>
                <w:sz w:val="18"/>
              </w:rPr>
              <w:fldChar w:fldCharType="begin"/>
            </w:r>
            <w:r w:rsidRPr="002B2C15">
              <w:rPr>
                <w:color w:val="FF0000"/>
                <w:sz w:val="18"/>
              </w:rPr>
              <w:instrText xml:space="preserve"> MACROBUTTON AutoNew.CocheCase  avec modification(s) </w:instrText>
            </w:r>
            <w:r w:rsidRPr="002B2C15">
              <w:rPr>
                <w:color w:val="FF0000"/>
                <w:sz w:val="18"/>
              </w:rPr>
              <w:fldChar w:fldCharType="end"/>
            </w:r>
          </w:p>
        </w:tc>
      </w:tr>
    </w:tbl>
    <w:bookmarkEnd w:id="1"/>
    <w:bookmarkEnd w:id="10"/>
    <w:p w:rsidR="00A96559" w:rsidRPr="002B2C15" w:rsidRDefault="00A96559" w:rsidP="00F61DFB">
      <w:pPr>
        <w:pStyle w:val="Arrt"/>
      </w:pPr>
      <w:r w:rsidRPr="002B2C15">
        <w:t>ARR</w:t>
      </w:r>
      <w:bookmarkStart w:id="14" w:name="Arrêté"/>
      <w:bookmarkEnd w:id="14"/>
      <w:r w:rsidRPr="002B2C15">
        <w:t>ÊTÉ</w:t>
      </w:r>
    </w:p>
    <w:p w:rsidR="00A96559" w:rsidRDefault="002B2C15" w:rsidP="00AE0031">
      <w:pPr>
        <w:pStyle w:val="Intitul"/>
        <w:ind w:left="1418" w:right="1361"/>
      </w:pPr>
      <w:bookmarkStart w:id="15" w:name="TitreProjet"/>
      <w:bookmarkStart w:id="16" w:name="Intitule"/>
      <w:r>
        <w:t xml:space="preserve">relatif à l'approbation du plan directeur </w:t>
      </w:r>
      <w:bookmarkEnd w:id="15"/>
      <w:bookmarkEnd w:id="16"/>
      <w:r w:rsidR="00E7661F">
        <w:t xml:space="preserve">de quartier </w:t>
      </w:r>
      <w:r w:rsidR="00F53BDE">
        <w:t>n°</w:t>
      </w:r>
      <w:r w:rsidR="00B26C55">
        <w:t xml:space="preserve"> </w:t>
      </w:r>
      <w:r w:rsidR="00F53BDE">
        <w:t xml:space="preserve">29'897 </w:t>
      </w:r>
      <w:r w:rsidR="00287CE3">
        <w:t>"Les </w:t>
      </w:r>
      <w:r w:rsidR="00AE0031">
        <w:t>Cherpines</w:t>
      </w:r>
      <w:r w:rsidR="00287CE3">
        <w:t>"</w:t>
      </w:r>
      <w:r w:rsidR="00E7661F">
        <w:t xml:space="preserve"> </w:t>
      </w:r>
      <w:r w:rsidR="00FD54FE">
        <w:t>– Commune</w:t>
      </w:r>
      <w:r w:rsidR="00AE0031">
        <w:t>s</w:t>
      </w:r>
      <w:r w:rsidR="00FD54FE">
        <w:t xml:space="preserve"> d</w:t>
      </w:r>
      <w:r w:rsidR="00AE0031">
        <w:t xml:space="preserve">e Confignon et </w:t>
      </w:r>
      <w:r w:rsidR="00F53BDE">
        <w:t>de</w:t>
      </w:r>
      <w:r w:rsidR="00AE0031">
        <w:t xml:space="preserve"> Plan-les-Ouates</w:t>
      </w:r>
    </w:p>
    <w:p w:rsidR="00E7661F" w:rsidRDefault="00E7661F" w:rsidP="00E7661F">
      <w:pPr>
        <w:pStyle w:val="Intitul"/>
        <w:ind w:left="1985"/>
      </w:pPr>
    </w:p>
    <w:p w:rsidR="00C525B5" w:rsidRPr="002B2C15" w:rsidRDefault="00C525B5" w:rsidP="00E7661F">
      <w:pPr>
        <w:pStyle w:val="Intitul"/>
        <w:ind w:left="1985"/>
      </w:pPr>
    </w:p>
    <w:p w:rsidR="00A96559" w:rsidRPr="002B2C15" w:rsidRDefault="00A96559">
      <w:pPr>
        <w:pStyle w:val="TitreLeCE"/>
      </w:pPr>
      <w:bookmarkStart w:id="17" w:name="LeCE"/>
      <w:r w:rsidRPr="002B2C15">
        <w:t>LE CONSEIL D’ÉTAT</w:t>
      </w:r>
      <w:bookmarkEnd w:id="17"/>
    </w:p>
    <w:p w:rsidR="00190F5B" w:rsidRDefault="002B2C15" w:rsidP="00AD4F01">
      <w:pPr>
        <w:overflowPunct/>
        <w:spacing w:after="120"/>
        <w:ind w:firstLine="567"/>
        <w:textAlignment w:val="auto"/>
        <w:rPr>
          <w:rFonts w:ascii="Arial" w:hAnsi="Arial" w:cs="Arial"/>
          <w:bCs/>
          <w:sz w:val="22"/>
          <w:szCs w:val="22"/>
          <w:lang w:val="fr-CH" w:eastAsia="fr-CH"/>
        </w:rPr>
      </w:pPr>
      <w:r w:rsidRPr="00190F5B">
        <w:rPr>
          <w:rFonts w:ascii="Arial" w:hAnsi="Arial" w:cs="Arial"/>
          <w:sz w:val="22"/>
          <w:szCs w:val="22"/>
        </w:rPr>
        <w:t>V</w:t>
      </w:r>
      <w:r w:rsidR="00190F5B" w:rsidRPr="00190F5B">
        <w:rPr>
          <w:rFonts w:ascii="Arial" w:hAnsi="Arial" w:cs="Arial"/>
          <w:sz w:val="22"/>
          <w:szCs w:val="22"/>
        </w:rPr>
        <w:t xml:space="preserve">u </w:t>
      </w:r>
      <w:r w:rsidR="00190F5B">
        <w:rPr>
          <w:rFonts w:ascii="Arial" w:hAnsi="Arial" w:cs="Arial"/>
          <w:sz w:val="22"/>
          <w:szCs w:val="22"/>
        </w:rPr>
        <w:t xml:space="preserve">la </w:t>
      </w:r>
      <w:r w:rsidR="00190F5B">
        <w:rPr>
          <w:rFonts w:ascii="Arial" w:hAnsi="Arial" w:cs="Arial"/>
          <w:bCs/>
          <w:sz w:val="22"/>
          <w:szCs w:val="22"/>
          <w:lang w:val="fr-CH" w:eastAsia="fr-CH"/>
        </w:rPr>
        <w:t>l</w:t>
      </w:r>
      <w:r w:rsidR="00190F5B" w:rsidRPr="00190F5B">
        <w:rPr>
          <w:rFonts w:ascii="Arial" w:hAnsi="Arial" w:cs="Arial"/>
          <w:bCs/>
          <w:sz w:val="22"/>
          <w:szCs w:val="22"/>
          <w:lang w:val="fr-CH" w:eastAsia="fr-CH"/>
        </w:rPr>
        <w:t xml:space="preserve">oi 10523 </w:t>
      </w:r>
      <w:r w:rsidR="00190F5B">
        <w:rPr>
          <w:rFonts w:ascii="Arial" w:hAnsi="Arial" w:cs="Arial"/>
          <w:bCs/>
          <w:sz w:val="22"/>
          <w:szCs w:val="22"/>
          <w:lang w:val="fr-CH" w:eastAsia="fr-CH"/>
        </w:rPr>
        <w:t>du 24 septembre 2010, m</w:t>
      </w:r>
      <w:r w:rsidR="00190F5B" w:rsidRPr="00190F5B">
        <w:rPr>
          <w:rFonts w:ascii="Arial" w:hAnsi="Arial" w:cs="Arial"/>
          <w:bCs/>
          <w:sz w:val="22"/>
          <w:szCs w:val="22"/>
          <w:lang w:val="fr-CH" w:eastAsia="fr-CH"/>
        </w:rPr>
        <w:t>odifiant les limites de zones sur</w:t>
      </w:r>
      <w:r w:rsidR="00190F5B">
        <w:rPr>
          <w:rFonts w:ascii="Arial" w:hAnsi="Arial" w:cs="Arial"/>
          <w:bCs/>
          <w:sz w:val="22"/>
          <w:szCs w:val="22"/>
          <w:lang w:val="fr-CH" w:eastAsia="fr-CH"/>
        </w:rPr>
        <w:t xml:space="preserve"> </w:t>
      </w:r>
      <w:r w:rsidR="00190F5B" w:rsidRPr="00190F5B">
        <w:rPr>
          <w:rFonts w:ascii="Arial" w:hAnsi="Arial" w:cs="Arial"/>
          <w:bCs/>
          <w:sz w:val="22"/>
          <w:szCs w:val="22"/>
          <w:lang w:val="fr-CH" w:eastAsia="fr-CH"/>
        </w:rPr>
        <w:t>le territoire des communes de Plan-les-Ouates et de Confignon (création de zones</w:t>
      </w:r>
      <w:r w:rsidR="00190F5B">
        <w:rPr>
          <w:rFonts w:ascii="Arial" w:hAnsi="Arial" w:cs="Arial"/>
          <w:bCs/>
          <w:sz w:val="22"/>
          <w:szCs w:val="22"/>
          <w:lang w:val="fr-CH" w:eastAsia="fr-CH"/>
        </w:rPr>
        <w:t xml:space="preserve"> </w:t>
      </w:r>
      <w:r w:rsidR="00190F5B" w:rsidRPr="00190F5B">
        <w:rPr>
          <w:rFonts w:ascii="Arial" w:hAnsi="Arial" w:cs="Arial"/>
          <w:bCs/>
          <w:sz w:val="22"/>
          <w:szCs w:val="22"/>
          <w:lang w:val="fr-CH" w:eastAsia="fr-CH"/>
        </w:rPr>
        <w:t xml:space="preserve">diverses) aux lieux-dits </w:t>
      </w:r>
      <w:r w:rsidR="00287CE3">
        <w:rPr>
          <w:rFonts w:ascii="Arial" w:hAnsi="Arial" w:cs="Arial"/>
          <w:bCs/>
          <w:sz w:val="22"/>
          <w:szCs w:val="22"/>
          <w:lang w:val="fr-CH" w:eastAsia="fr-CH"/>
        </w:rPr>
        <w:t>"</w:t>
      </w:r>
      <w:r w:rsidR="00190F5B" w:rsidRPr="00190F5B">
        <w:rPr>
          <w:rFonts w:ascii="Arial" w:hAnsi="Arial" w:cs="Arial"/>
          <w:bCs/>
          <w:sz w:val="22"/>
          <w:szCs w:val="22"/>
          <w:lang w:val="fr-CH" w:eastAsia="fr-CH"/>
        </w:rPr>
        <w:t>Les Cherpines</w:t>
      </w:r>
      <w:r w:rsidR="00287CE3">
        <w:rPr>
          <w:rFonts w:ascii="Arial" w:hAnsi="Arial" w:cs="Arial"/>
          <w:bCs/>
          <w:sz w:val="22"/>
          <w:szCs w:val="22"/>
          <w:lang w:val="fr-CH" w:eastAsia="fr-CH"/>
        </w:rPr>
        <w:t>"</w:t>
      </w:r>
      <w:r w:rsidR="00190F5B" w:rsidRPr="00190F5B">
        <w:rPr>
          <w:rFonts w:ascii="Arial" w:hAnsi="Arial" w:cs="Arial"/>
          <w:bCs/>
          <w:sz w:val="22"/>
          <w:szCs w:val="22"/>
          <w:lang w:val="fr-CH" w:eastAsia="fr-CH"/>
        </w:rPr>
        <w:t xml:space="preserve"> et</w:t>
      </w:r>
      <w:r w:rsidR="00190F5B">
        <w:rPr>
          <w:rFonts w:ascii="Arial" w:hAnsi="Arial" w:cs="Arial"/>
          <w:bCs/>
          <w:sz w:val="22"/>
          <w:szCs w:val="22"/>
          <w:lang w:val="fr-CH" w:eastAsia="fr-CH"/>
        </w:rPr>
        <w:t xml:space="preserve"> </w:t>
      </w:r>
      <w:r w:rsidR="00287CE3">
        <w:rPr>
          <w:rFonts w:ascii="Arial" w:hAnsi="Arial" w:cs="Arial"/>
          <w:bCs/>
          <w:sz w:val="22"/>
          <w:szCs w:val="22"/>
          <w:lang w:val="fr-CH" w:eastAsia="fr-CH"/>
        </w:rPr>
        <w:t>"</w:t>
      </w:r>
      <w:r w:rsidR="00190F5B" w:rsidRPr="00190F5B">
        <w:rPr>
          <w:rFonts w:ascii="Arial" w:hAnsi="Arial" w:cs="Arial"/>
          <w:bCs/>
          <w:sz w:val="22"/>
          <w:szCs w:val="22"/>
          <w:lang w:val="fr-CH" w:eastAsia="fr-CH"/>
        </w:rPr>
        <w:t>Les Charrotons</w:t>
      </w:r>
      <w:r w:rsidR="00287CE3">
        <w:rPr>
          <w:rFonts w:ascii="Arial" w:hAnsi="Arial" w:cs="Arial"/>
          <w:bCs/>
          <w:sz w:val="22"/>
          <w:szCs w:val="22"/>
          <w:lang w:val="fr-CH" w:eastAsia="fr-CH"/>
        </w:rPr>
        <w:t>"</w:t>
      </w:r>
      <w:r w:rsidR="000666C5">
        <w:rPr>
          <w:rFonts w:ascii="Arial" w:hAnsi="Arial" w:cs="Arial"/>
          <w:bCs/>
          <w:sz w:val="22"/>
          <w:szCs w:val="22"/>
          <w:lang w:val="fr-CH" w:eastAsia="fr-CH"/>
        </w:rPr>
        <w:t xml:space="preserve"> et son entrée en force, suite à la votation populaire cantonale du 15 mai 2011 et à la promulgation de la loi par arrêté du Conseil d'Etat du 24 août 2011</w:t>
      </w:r>
      <w:r w:rsidR="00F53BDE">
        <w:rPr>
          <w:rFonts w:ascii="Arial" w:hAnsi="Arial" w:cs="Arial"/>
          <w:bCs/>
          <w:sz w:val="22"/>
          <w:szCs w:val="22"/>
          <w:lang w:val="fr-CH" w:eastAsia="fr-CH"/>
        </w:rPr>
        <w:t xml:space="preserve"> </w:t>
      </w:r>
      <w:r w:rsidR="00190F5B">
        <w:rPr>
          <w:rFonts w:ascii="Arial" w:hAnsi="Arial" w:cs="Arial"/>
          <w:bCs/>
          <w:sz w:val="22"/>
          <w:szCs w:val="22"/>
          <w:lang w:val="fr-CH" w:eastAsia="fr-CH"/>
        </w:rPr>
        <w:t>;</w:t>
      </w:r>
    </w:p>
    <w:p w:rsidR="002B2C15" w:rsidRDefault="00190F5B" w:rsidP="002B2C15">
      <w:pPr>
        <w:pStyle w:val="Paragraphe0"/>
        <w:ind w:firstLine="567"/>
      </w:pPr>
      <w:r>
        <w:t>v</w:t>
      </w:r>
      <w:r w:rsidR="002B2C15">
        <w:t>u la loi d'application de la loi fédérale sur l'aménagement du territoire</w:t>
      </w:r>
      <w:r w:rsidR="007708B5">
        <w:t xml:space="preserve"> (L</w:t>
      </w:r>
      <w:r w:rsidR="008D5F61">
        <w:t>aLAT)</w:t>
      </w:r>
      <w:r w:rsidR="002B2C15">
        <w:t>, du 4 juin 1987</w:t>
      </w:r>
      <w:r w:rsidR="008D5F61">
        <w:t xml:space="preserve"> (</w:t>
      </w:r>
      <w:r w:rsidR="002B2C15">
        <w:t>L</w:t>
      </w:r>
      <w:r w:rsidR="008D5F61">
        <w:t xml:space="preserve"> </w:t>
      </w:r>
      <w:r w:rsidR="002B2C15">
        <w:t>1 30) et plus particulièrement son article 10 relatif aux plans directeurs localisés ;</w:t>
      </w:r>
    </w:p>
    <w:p w:rsidR="00DF1E24" w:rsidRDefault="00DF1E24" w:rsidP="002B2C15">
      <w:pPr>
        <w:pStyle w:val="Paragraphe0"/>
        <w:ind w:firstLine="567"/>
      </w:pPr>
      <w:r>
        <w:t>vu la démarche de mandat</w:t>
      </w:r>
      <w:r w:rsidR="00C3539C">
        <w:t>s</w:t>
      </w:r>
      <w:r>
        <w:t xml:space="preserve"> d'étude parallèle</w:t>
      </w:r>
      <w:r w:rsidR="00C3539C">
        <w:t>s</w:t>
      </w:r>
      <w:r>
        <w:t xml:space="preserve"> à deux degrés, en procédure sélective, dont le lauréat</w:t>
      </w:r>
      <w:r w:rsidR="00700CDF">
        <w:t>, le bureau FHY architectes-urbanistes,</w:t>
      </w:r>
      <w:r>
        <w:t xml:space="preserve"> s'est vu attribuer la réalisation de l'étude d'aménagement du périmètre des Cherpines</w:t>
      </w:r>
      <w:r w:rsidR="00F53BDE">
        <w:t xml:space="preserve"> </w:t>
      </w:r>
      <w:r>
        <w:t>;</w:t>
      </w:r>
    </w:p>
    <w:p w:rsidR="00AE0031" w:rsidRDefault="00AE0031" w:rsidP="002B2C15">
      <w:pPr>
        <w:pStyle w:val="Texte"/>
        <w:ind w:firstLine="567"/>
      </w:pPr>
      <w:r>
        <w:t>vu l'étude d'aménagement du périmètre des Cherpines, réalisée par le bureau FHY</w:t>
      </w:r>
      <w:r w:rsidR="00DF1E24">
        <w:t xml:space="preserve"> architectes-urbanistes</w:t>
      </w:r>
      <w:r w:rsidR="00190F5B">
        <w:t xml:space="preserve"> </w:t>
      </w:r>
      <w:r>
        <w:t>sur mandat de l'Etat de Genève</w:t>
      </w:r>
      <w:r w:rsidR="00DF1E24">
        <w:t xml:space="preserve"> et des communes de Confignon et de Plan-les-Ouates</w:t>
      </w:r>
      <w:r w:rsidR="00F53BDE">
        <w:t xml:space="preserve"> </w:t>
      </w:r>
      <w:r>
        <w:t>;</w:t>
      </w:r>
    </w:p>
    <w:p w:rsidR="002B2C15" w:rsidRDefault="002B2C15" w:rsidP="002B2C15">
      <w:pPr>
        <w:pStyle w:val="Texte"/>
        <w:ind w:firstLine="567"/>
      </w:pPr>
      <w:r>
        <w:t xml:space="preserve">vu le projet de plan directeur </w:t>
      </w:r>
      <w:r w:rsidR="00E7661F">
        <w:t>de quartier</w:t>
      </w:r>
      <w:r w:rsidR="00DF1E24">
        <w:t xml:space="preserve"> n°</w:t>
      </w:r>
      <w:r w:rsidR="00B26C55">
        <w:t xml:space="preserve"> </w:t>
      </w:r>
      <w:r w:rsidR="00DF1E24">
        <w:t>29'897</w:t>
      </w:r>
      <w:r w:rsidR="00E7661F">
        <w:t xml:space="preserve"> </w:t>
      </w:r>
      <w:r w:rsidR="00287CE3">
        <w:t xml:space="preserve">"Les </w:t>
      </w:r>
      <w:r w:rsidR="00AE0031">
        <w:t>Cherpines</w:t>
      </w:r>
      <w:r w:rsidR="00287CE3">
        <w:t>"</w:t>
      </w:r>
      <w:r>
        <w:t xml:space="preserve">, version de </w:t>
      </w:r>
      <w:r w:rsidR="00AE0031">
        <w:t>février 2013</w:t>
      </w:r>
      <w:r>
        <w:t>,</w:t>
      </w:r>
      <w:r w:rsidR="009819C8">
        <w:t xml:space="preserve"> </w:t>
      </w:r>
      <w:r w:rsidR="00AE0031">
        <w:t>découlant de cette étude</w:t>
      </w:r>
      <w:r w:rsidR="00F53BDE">
        <w:t xml:space="preserve"> </w:t>
      </w:r>
      <w:r>
        <w:t>;</w:t>
      </w:r>
    </w:p>
    <w:p w:rsidR="002B2C15" w:rsidRDefault="002B2C15" w:rsidP="002B2C15">
      <w:pPr>
        <w:pStyle w:val="Paragraphe0"/>
        <w:ind w:firstLine="567"/>
      </w:pPr>
      <w:r>
        <w:t xml:space="preserve">vu le préavis de la commission </w:t>
      </w:r>
      <w:r w:rsidR="00E7661F">
        <w:t xml:space="preserve">cantonale d'urbanisme du </w:t>
      </w:r>
      <w:r w:rsidR="00E176C0">
        <w:t xml:space="preserve">12 avril 2012 </w:t>
      </w:r>
      <w:r>
        <w:t>;</w:t>
      </w:r>
    </w:p>
    <w:p w:rsidR="0093529A" w:rsidRDefault="002B2C15" w:rsidP="002B2C15">
      <w:pPr>
        <w:pStyle w:val="Paragraphe0"/>
        <w:ind w:firstLine="567"/>
      </w:pPr>
      <w:r>
        <w:t xml:space="preserve">vu la consultation publique, intervenue du </w:t>
      </w:r>
      <w:r w:rsidR="00190F5B">
        <w:t>31</w:t>
      </w:r>
      <w:r>
        <w:t xml:space="preserve"> </w:t>
      </w:r>
      <w:r w:rsidR="00E7661F">
        <w:t>août</w:t>
      </w:r>
      <w:r>
        <w:t xml:space="preserve"> 201</w:t>
      </w:r>
      <w:r w:rsidR="00190F5B">
        <w:t>2</w:t>
      </w:r>
      <w:r>
        <w:t xml:space="preserve"> au </w:t>
      </w:r>
      <w:r w:rsidR="00190F5B">
        <w:t>1</w:t>
      </w:r>
      <w:r w:rsidR="00190F5B" w:rsidRPr="00190F5B">
        <w:rPr>
          <w:vertAlign w:val="superscript"/>
        </w:rPr>
        <w:t>er</w:t>
      </w:r>
      <w:r w:rsidR="00190F5B">
        <w:t xml:space="preserve"> octobre 2012</w:t>
      </w:r>
      <w:r>
        <w:t xml:space="preserve">, annoncée par voie de presse dans la Feuille d'avis officielle, conformément à l'alinéa 5, art. 10, LaLAT, et par voie d'affichage dans </w:t>
      </w:r>
      <w:r w:rsidR="008B47E3">
        <w:t xml:space="preserve">les </w:t>
      </w:r>
      <w:r>
        <w:t>commune</w:t>
      </w:r>
      <w:r w:rsidR="00287CE3">
        <w:t>s</w:t>
      </w:r>
      <w:r>
        <w:t xml:space="preserve"> ;</w:t>
      </w:r>
    </w:p>
    <w:p w:rsidR="002B2C15" w:rsidRDefault="0093529A" w:rsidP="002B2C15">
      <w:pPr>
        <w:pStyle w:val="Paragraphe0"/>
        <w:ind w:firstLine="567"/>
      </w:pPr>
      <w:r>
        <w:br w:type="page"/>
      </w:r>
    </w:p>
    <w:p w:rsidR="002B2C15" w:rsidRDefault="002B2C15" w:rsidP="002B2C15">
      <w:pPr>
        <w:pStyle w:val="Texte"/>
        <w:ind w:firstLine="567"/>
      </w:pPr>
      <w:r>
        <w:t>vu la conformité du projet de plan direct</w:t>
      </w:r>
      <w:r w:rsidR="00DF1E24">
        <w:t xml:space="preserve">eur de quartier </w:t>
      </w:r>
      <w:r w:rsidR="00700CDF">
        <w:t>n°</w:t>
      </w:r>
      <w:r w:rsidR="00B26C55">
        <w:t xml:space="preserve"> </w:t>
      </w:r>
      <w:r w:rsidR="00700CDF">
        <w:t>29'897</w:t>
      </w:r>
      <w:r>
        <w:t xml:space="preserve">, dans sa version de </w:t>
      </w:r>
      <w:r w:rsidR="009819C8">
        <w:t>février 2013</w:t>
      </w:r>
      <w:r>
        <w:t xml:space="preserve"> au plan directeur cantonal dans sa version mise à jour de 2010, approuvée par le Conseil d'Etat, le 6 octobre 2010, et par le Département fédéral de l'environnement, des transports, de l'énergie et des technologies de l'information, le 31 mars 2011, conformément à</w:t>
      </w:r>
      <w:r w:rsidR="00FD54FE">
        <w:t xml:space="preserve"> l'alinéa 7 de l'art. 10 de la </w:t>
      </w:r>
      <w:r>
        <w:t>LaLAT ;</w:t>
      </w:r>
    </w:p>
    <w:p w:rsidR="002B2C15" w:rsidRDefault="005A78D9" w:rsidP="006724A0">
      <w:pPr>
        <w:pStyle w:val="Paragraphe0"/>
        <w:ind w:firstLine="567"/>
      </w:pPr>
      <w:r>
        <w:t xml:space="preserve">vu le vote de la résolution du </w:t>
      </w:r>
      <w:r w:rsidR="00261771">
        <w:t>C</w:t>
      </w:r>
      <w:r w:rsidR="002B2C15">
        <w:t xml:space="preserve">onseil municipal </w:t>
      </w:r>
      <w:r w:rsidR="006724A0">
        <w:t>d</w:t>
      </w:r>
      <w:r w:rsidR="009819C8">
        <w:t>e Config</w:t>
      </w:r>
      <w:r w:rsidR="00377D3B">
        <w:t>n</w:t>
      </w:r>
      <w:r w:rsidR="009819C8">
        <w:t>on</w:t>
      </w:r>
      <w:r w:rsidR="006724A0">
        <w:t xml:space="preserve"> </w:t>
      </w:r>
      <w:r w:rsidR="002B2C15">
        <w:t xml:space="preserve">du </w:t>
      </w:r>
      <w:r w:rsidR="009819C8">
        <w:t xml:space="preserve">18 </w:t>
      </w:r>
      <w:r w:rsidR="006724A0">
        <w:t>j</w:t>
      </w:r>
      <w:r w:rsidR="009819C8">
        <w:t>uin</w:t>
      </w:r>
      <w:r w:rsidR="006724A0">
        <w:t xml:space="preserve"> 2013</w:t>
      </w:r>
      <w:r w:rsidR="002B2C15">
        <w:t xml:space="preserve">, adoptant le plan directeur </w:t>
      </w:r>
      <w:r w:rsidR="006724A0">
        <w:t>de quartier</w:t>
      </w:r>
      <w:r w:rsidR="00DF1E24" w:rsidRPr="00DF1E24">
        <w:t xml:space="preserve"> </w:t>
      </w:r>
      <w:r w:rsidR="00DF1E24">
        <w:t>n°</w:t>
      </w:r>
      <w:r w:rsidR="00B26C55">
        <w:t xml:space="preserve"> </w:t>
      </w:r>
      <w:r w:rsidR="00DF1E24">
        <w:t>29'897</w:t>
      </w:r>
      <w:r w:rsidR="002B2C15">
        <w:t xml:space="preserve"> </w:t>
      </w:r>
      <w:r w:rsidR="00287CE3">
        <w:t>" Les Cherpines"</w:t>
      </w:r>
      <w:r w:rsidR="002B2C15">
        <w:t>;</w:t>
      </w:r>
    </w:p>
    <w:p w:rsidR="009819C8" w:rsidRDefault="009819C8" w:rsidP="006724A0">
      <w:pPr>
        <w:pStyle w:val="Paragraphe0"/>
        <w:ind w:firstLine="567"/>
      </w:pPr>
      <w:r>
        <w:t xml:space="preserve">vu les amendements, recommandations et réserves relatifs au </w:t>
      </w:r>
      <w:r w:rsidR="00DF1E24">
        <w:t>plan directeur de quartier n°29'897</w:t>
      </w:r>
      <w:r w:rsidR="00287CE3">
        <w:t xml:space="preserve"> "Les Cherpines"</w:t>
      </w:r>
      <w:r>
        <w:t xml:space="preserve">, inscrits dans la résolution du </w:t>
      </w:r>
      <w:r w:rsidR="00261771">
        <w:t>C</w:t>
      </w:r>
      <w:r>
        <w:t>onseil municipal de Config</w:t>
      </w:r>
      <w:r w:rsidR="00700CDF">
        <w:t>n</w:t>
      </w:r>
      <w:r>
        <w:t>on du 18</w:t>
      </w:r>
      <w:r w:rsidR="00287CE3">
        <w:t> </w:t>
      </w:r>
      <w:r>
        <w:t>juin 2013, adoptant le plan directeur de quartier</w:t>
      </w:r>
      <w:r w:rsidR="00DF1E24">
        <w:t xml:space="preserve"> n°29'897</w:t>
      </w:r>
      <w:r>
        <w:t>;</w:t>
      </w:r>
    </w:p>
    <w:p w:rsidR="009819C8" w:rsidRDefault="009819C8" w:rsidP="009819C8">
      <w:pPr>
        <w:pStyle w:val="Paragraphe0"/>
        <w:ind w:firstLine="567"/>
      </w:pPr>
      <w:r>
        <w:t xml:space="preserve">vu le vote de la résolution du </w:t>
      </w:r>
      <w:r w:rsidR="00261771">
        <w:t>C</w:t>
      </w:r>
      <w:r>
        <w:t>onseil municipal de Pla</w:t>
      </w:r>
      <w:r w:rsidR="007C7CFA">
        <w:t>n</w:t>
      </w:r>
      <w:r>
        <w:t>-les-Ouates du 18 juin 2013, adoptant le plan directeur de quartier</w:t>
      </w:r>
      <w:r w:rsidR="00DF1E24" w:rsidRPr="00DF1E24">
        <w:t xml:space="preserve"> </w:t>
      </w:r>
      <w:r w:rsidR="00DF1E24">
        <w:t>n°29'897</w:t>
      </w:r>
      <w:r w:rsidR="00287CE3">
        <w:t xml:space="preserve"> "Les Cherpines" </w:t>
      </w:r>
      <w:r>
        <w:t>;</w:t>
      </w:r>
    </w:p>
    <w:p w:rsidR="009819C8" w:rsidRDefault="009819C8" w:rsidP="009819C8">
      <w:pPr>
        <w:pStyle w:val="Paragraphe0"/>
        <w:ind w:firstLine="567"/>
      </w:pPr>
      <w:r>
        <w:t xml:space="preserve">vu les amendements, recommandations et réserves relatifs au </w:t>
      </w:r>
      <w:r w:rsidR="009A00DF">
        <w:t>plan directeur de quartier</w:t>
      </w:r>
      <w:r>
        <w:t xml:space="preserve">, inscrits dans la résolution du </w:t>
      </w:r>
      <w:r w:rsidR="00261771">
        <w:t>C</w:t>
      </w:r>
      <w:r>
        <w:t>onseil municipal de Pla</w:t>
      </w:r>
      <w:r w:rsidR="00261771">
        <w:t>n</w:t>
      </w:r>
      <w:r>
        <w:t>-les-Ouates du 18 juin 2013, adoptant le plan directeur de quartier</w:t>
      </w:r>
      <w:r w:rsidR="00DF1E24">
        <w:t xml:space="preserve"> n°29'897</w:t>
      </w:r>
      <w:r w:rsidR="00287CE3">
        <w:t xml:space="preserve"> "Les Cherpines" </w:t>
      </w:r>
      <w:r>
        <w:t>;</w:t>
      </w:r>
    </w:p>
    <w:p w:rsidR="00BF4FA4" w:rsidRPr="00A95B80" w:rsidRDefault="00BF4FA4" w:rsidP="00BF4FA4">
      <w:pPr>
        <w:pStyle w:val="Paragraphe0"/>
        <w:ind w:firstLine="567"/>
      </w:pPr>
      <w:r>
        <w:t xml:space="preserve">vu les principes directeurs B1 </w:t>
      </w:r>
      <w:r w:rsidR="00287CE3">
        <w:rPr>
          <w:rFonts w:cs="Arial"/>
        </w:rPr>
        <w:t>"</w:t>
      </w:r>
      <w:r>
        <w:t>Favoriser la mobilité douce (piétons et cyclistes) et celle des personnes à mobilité réduite (PMR)</w:t>
      </w:r>
      <w:r w:rsidR="00287CE3">
        <w:rPr>
          <w:rFonts w:cs="Arial"/>
        </w:rPr>
        <w:t>"</w:t>
      </w:r>
      <w:r>
        <w:t xml:space="preserve">, B2 </w:t>
      </w:r>
      <w:r w:rsidR="00287CE3">
        <w:t>"</w:t>
      </w:r>
      <w:r>
        <w:t>Favoriser l'utilisation des transports publics</w:t>
      </w:r>
      <w:r w:rsidR="00287CE3">
        <w:rPr>
          <w:rFonts w:cs="Arial"/>
        </w:rPr>
        <w:t>"</w:t>
      </w:r>
      <w:r>
        <w:t xml:space="preserve">, B4 </w:t>
      </w:r>
      <w:r w:rsidR="00287CE3">
        <w:rPr>
          <w:rFonts w:cs="Arial"/>
        </w:rPr>
        <w:t>"</w:t>
      </w:r>
      <w:r>
        <w:t>Intégrer un concept de stationnement en adéquation avec le concept de quartier durable</w:t>
      </w:r>
      <w:r w:rsidR="00287CE3">
        <w:rPr>
          <w:rFonts w:cs="Arial"/>
        </w:rPr>
        <w:t>"</w:t>
      </w:r>
      <w:r>
        <w:t xml:space="preserve"> et </w:t>
      </w:r>
      <w:r w:rsidRPr="00A95B80">
        <w:t xml:space="preserve">C1 </w:t>
      </w:r>
      <w:r w:rsidR="00287CE3">
        <w:rPr>
          <w:rFonts w:cs="Arial"/>
        </w:rPr>
        <w:t>"</w:t>
      </w:r>
      <w:r w:rsidRPr="00A95B80">
        <w:t>Réaliser un concept énergétique durable</w:t>
      </w:r>
      <w:r w:rsidR="00287CE3">
        <w:rPr>
          <w:rFonts w:cs="Arial"/>
        </w:rPr>
        <w:t>"</w:t>
      </w:r>
      <w:r w:rsidR="00F53BDE">
        <w:rPr>
          <w:rFonts w:cs="Arial"/>
        </w:rPr>
        <w:t xml:space="preserve"> </w:t>
      </w:r>
      <w:r w:rsidRPr="00A95B80">
        <w:t>;</w:t>
      </w:r>
    </w:p>
    <w:p w:rsidR="008B47E3" w:rsidRPr="00A95B80" w:rsidRDefault="00662369" w:rsidP="008B47E3">
      <w:pPr>
        <w:pStyle w:val="Paragraphe0"/>
        <w:ind w:firstLine="567"/>
      </w:pPr>
      <w:r>
        <w:t>vu</w:t>
      </w:r>
      <w:r w:rsidR="00883173" w:rsidRPr="00662369">
        <w:t xml:space="preserve"> les études d’opportunité de nouvelles liaisons routières à l’étude </w:t>
      </w:r>
      <w:r w:rsidR="00883173" w:rsidRPr="00A95B80">
        <w:t>par la direction générale de la mobilité, du département de l'intérieur</w:t>
      </w:r>
      <w:r w:rsidR="00883173">
        <w:t>,</w:t>
      </w:r>
      <w:r w:rsidR="00883173" w:rsidRPr="00A95B80">
        <w:t xml:space="preserve"> de la mobilité</w:t>
      </w:r>
      <w:r w:rsidR="00883173">
        <w:t xml:space="preserve"> et de l’environnement</w:t>
      </w:r>
      <w:r w:rsidR="00F53BDE">
        <w:t xml:space="preserve"> (DIME)</w:t>
      </w:r>
      <w:r w:rsidR="00883173" w:rsidRPr="00A95B80">
        <w:t xml:space="preserve">, </w:t>
      </w:r>
      <w:r w:rsidR="00883173" w:rsidRPr="00662369">
        <w:t>dans le cadre des réponses à la Motion 2022 demandant un crédit d'étude pour la construction d'une route reliant la route de Base à la route de Soral p</w:t>
      </w:r>
      <w:r w:rsidR="00883173" w:rsidRPr="00883173">
        <w:t>ar le pont de la Praleta et que</w:t>
      </w:r>
      <w:r w:rsidR="00883173" w:rsidRPr="00662369">
        <w:t>, dans ce contexte, il n’y a pas lieu de modifier le PDQ sur ce point</w:t>
      </w:r>
      <w:r w:rsidR="00883173">
        <w:t> ;</w:t>
      </w:r>
    </w:p>
    <w:p w:rsidR="008B47E3" w:rsidRPr="00A95B80" w:rsidRDefault="008B47E3" w:rsidP="008B47E3">
      <w:pPr>
        <w:pStyle w:val="Paragraphe0"/>
        <w:ind w:firstLine="567"/>
      </w:pPr>
      <w:r w:rsidRPr="00A95B80">
        <w:t>vu que le chemin du Marais, le pont du Marais et le chemin de la Praleta sont situés à l’extérieur du périmètre de validité du plan directeur de quartier n°</w:t>
      </w:r>
      <w:r w:rsidR="00B26C55">
        <w:t xml:space="preserve"> </w:t>
      </w:r>
      <w:r w:rsidRPr="00A95B80">
        <w:t>29'897</w:t>
      </w:r>
      <w:r w:rsidR="00287CE3">
        <w:t xml:space="preserve"> "Les Cherpines"</w:t>
      </w:r>
      <w:r w:rsidRPr="00A95B80">
        <w:t>, tel que défini dans le plan de synthèse et qu’en conséquence, les amendements, réserves et recommandations des communes portant sur ces espaces sortent du champ d’application du plan directeur de quartier ;</w:t>
      </w:r>
    </w:p>
    <w:p w:rsidR="008B47E3" w:rsidRDefault="008B47E3" w:rsidP="008B47E3">
      <w:pPr>
        <w:pStyle w:val="Paragraphe0"/>
        <w:ind w:firstLine="567"/>
      </w:pPr>
      <w:r w:rsidRPr="00A95B80">
        <w:t>vu l'étude complémentaire de faisabilité d'une liaison en transport public entre Bernex et Plan-les-Ouates, élaborée par la direction générale de la mobilité et la direction générale de la nature et du paysage, du département de l'intérieur</w:t>
      </w:r>
      <w:r w:rsidR="00883173">
        <w:t>,</w:t>
      </w:r>
      <w:r w:rsidRPr="00A95B80">
        <w:t xml:space="preserve"> de la mobilité</w:t>
      </w:r>
      <w:r w:rsidR="00883173">
        <w:t xml:space="preserve"> et de l’environnement</w:t>
      </w:r>
      <w:r w:rsidRPr="00A95B80">
        <w:t>, en étroite coordination avec l'office de l'urbanisme du département de l'urbanisme, ainsi que les communes de Confignon et de Plan-les-Ouates</w:t>
      </w:r>
      <w:r w:rsidR="00F53BDE">
        <w:t xml:space="preserve"> </w:t>
      </w:r>
      <w:r w:rsidRPr="00A95B80">
        <w:t>;</w:t>
      </w:r>
    </w:p>
    <w:p w:rsidR="009A00DF" w:rsidRDefault="009A00DF" w:rsidP="008B47E3">
      <w:pPr>
        <w:pStyle w:val="Paragraphe0"/>
        <w:ind w:firstLine="567"/>
      </w:pPr>
      <w:r>
        <w:t>vu les modifications apporté</w:t>
      </w:r>
      <w:r w:rsidR="00377D3B">
        <w:t>e</w:t>
      </w:r>
      <w:r>
        <w:t xml:space="preserve">s </w:t>
      </w:r>
      <w:r w:rsidR="007C7CFA">
        <w:t>au</w:t>
      </w:r>
      <w:r>
        <w:t xml:space="preserve"> projet de plan directeur de quartier n°</w:t>
      </w:r>
      <w:r w:rsidR="00B26C55">
        <w:t xml:space="preserve"> </w:t>
      </w:r>
      <w:r>
        <w:t>29'897</w:t>
      </w:r>
      <w:r w:rsidR="00287CE3">
        <w:t xml:space="preserve"> "Les Cherpines"</w:t>
      </w:r>
      <w:r>
        <w:t>,</w:t>
      </w:r>
      <w:r w:rsidR="00377D3B">
        <w:t xml:space="preserve"> en particulier au plan des indices d'utilisation du sol par pièce </w:t>
      </w:r>
      <w:r w:rsidR="00377D3B" w:rsidRPr="007C7CFA">
        <w:t>urbaine,</w:t>
      </w:r>
      <w:r w:rsidR="00ED5B82" w:rsidRPr="007C7CFA">
        <w:t xml:space="preserve"> le </w:t>
      </w:r>
      <w:r w:rsidR="00DF1E24" w:rsidRPr="0065487C">
        <w:t>26 juin 2013</w:t>
      </w:r>
      <w:r>
        <w:t xml:space="preserve"> à la demande des Conseils municipaux des communes de Confignon et de Plan-les-Ouates</w:t>
      </w:r>
      <w:r w:rsidR="00F53BDE">
        <w:t xml:space="preserve"> </w:t>
      </w:r>
      <w:r>
        <w:t>;</w:t>
      </w:r>
    </w:p>
    <w:p w:rsidR="000B0BBD" w:rsidRDefault="000B0BBD" w:rsidP="009819C8">
      <w:pPr>
        <w:pStyle w:val="Paragraphe0"/>
        <w:ind w:firstLine="567"/>
        <w:rPr>
          <w:rFonts w:eastAsia="Calibri" w:cs="Arial"/>
          <w:szCs w:val="22"/>
          <w:lang w:eastAsia="en-US"/>
        </w:rPr>
      </w:pPr>
      <w:r>
        <w:t>vu l</w:t>
      </w:r>
      <w:r w:rsidR="001F7AF4">
        <w:t xml:space="preserve">es </w:t>
      </w:r>
      <w:r w:rsidR="001F7AF4">
        <w:rPr>
          <w:rFonts w:eastAsia="Calibri" w:cs="Arial"/>
          <w:szCs w:val="22"/>
          <w:lang w:eastAsia="en-US"/>
        </w:rPr>
        <w:t>avis</w:t>
      </w:r>
      <w:r w:rsidR="001F7AF4" w:rsidRPr="00B97B34">
        <w:rPr>
          <w:rFonts w:eastAsia="Calibri" w:cs="Arial"/>
          <w:szCs w:val="22"/>
          <w:lang w:eastAsia="en-US"/>
        </w:rPr>
        <w:t xml:space="preserve"> juridique</w:t>
      </w:r>
      <w:r w:rsidR="001F7AF4">
        <w:rPr>
          <w:rFonts w:eastAsia="Calibri" w:cs="Arial"/>
          <w:szCs w:val="22"/>
          <w:lang w:eastAsia="en-US"/>
        </w:rPr>
        <w:t xml:space="preserve">s établis par l'office de l'urbanisme du </w:t>
      </w:r>
      <w:r w:rsidR="0093529A">
        <w:rPr>
          <w:rFonts w:eastAsia="Calibri" w:cs="Arial"/>
          <w:szCs w:val="22"/>
          <w:lang w:eastAsia="en-US"/>
        </w:rPr>
        <w:t>d</w:t>
      </w:r>
      <w:r w:rsidR="001F7AF4">
        <w:rPr>
          <w:rFonts w:eastAsia="Calibri" w:cs="Arial"/>
          <w:szCs w:val="22"/>
          <w:lang w:eastAsia="en-US"/>
        </w:rPr>
        <w:t xml:space="preserve">épartement de l'urbanisme, relatifs au principe de mise en œuvre </w:t>
      </w:r>
      <w:r w:rsidR="00287CE3">
        <w:rPr>
          <w:rFonts w:eastAsia="Calibri" w:cs="Arial"/>
          <w:szCs w:val="22"/>
          <w:lang w:eastAsia="en-US"/>
        </w:rPr>
        <w:t>"</w:t>
      </w:r>
      <w:r w:rsidR="001F7AF4">
        <w:rPr>
          <w:rFonts w:eastAsia="Calibri" w:cs="Arial"/>
          <w:szCs w:val="22"/>
          <w:lang w:eastAsia="en-US"/>
        </w:rPr>
        <w:t>Permettre un bonus aménagement</w:t>
      </w:r>
      <w:r w:rsidR="00287CE3">
        <w:rPr>
          <w:rFonts w:eastAsia="Calibri" w:cs="Arial"/>
          <w:szCs w:val="22"/>
          <w:lang w:eastAsia="en-US"/>
        </w:rPr>
        <w:t>"</w:t>
      </w:r>
      <w:r w:rsidR="001F7AF4">
        <w:rPr>
          <w:rFonts w:eastAsia="Calibri" w:cs="Arial"/>
          <w:szCs w:val="22"/>
          <w:lang w:eastAsia="en-US"/>
        </w:rPr>
        <w:t>, plus particulièrement</w:t>
      </w:r>
      <w:r w:rsidR="00DF1E24">
        <w:rPr>
          <w:rFonts w:eastAsia="Calibri" w:cs="Arial"/>
          <w:szCs w:val="22"/>
          <w:lang w:eastAsia="en-US"/>
        </w:rPr>
        <w:t xml:space="preserve"> le caractère facultatif de son </w:t>
      </w:r>
      <w:r w:rsidR="001F7AF4">
        <w:rPr>
          <w:rFonts w:eastAsia="Calibri" w:cs="Arial"/>
          <w:szCs w:val="22"/>
          <w:lang w:eastAsia="en-US"/>
        </w:rPr>
        <w:t>application,</w:t>
      </w:r>
      <w:r w:rsidR="00DF1E24">
        <w:rPr>
          <w:rFonts w:eastAsia="Calibri" w:cs="Arial"/>
          <w:szCs w:val="22"/>
          <w:lang w:eastAsia="en-US"/>
        </w:rPr>
        <w:t xml:space="preserve"> soumise à</w:t>
      </w:r>
      <w:r w:rsidR="001F7AF4">
        <w:rPr>
          <w:rFonts w:eastAsia="Calibri" w:cs="Arial"/>
          <w:szCs w:val="22"/>
          <w:lang w:eastAsia="en-US"/>
        </w:rPr>
        <w:t xml:space="preserve"> une convention signée par le constructeur et les autorités communales au stade du PLQ</w:t>
      </w:r>
      <w:r w:rsidR="00261771">
        <w:rPr>
          <w:rFonts w:eastAsia="Calibri" w:cs="Arial"/>
          <w:szCs w:val="22"/>
          <w:lang w:eastAsia="en-US"/>
        </w:rPr>
        <w:t xml:space="preserve"> </w:t>
      </w:r>
      <w:r w:rsidR="001F7AF4">
        <w:rPr>
          <w:rFonts w:eastAsia="Calibri" w:cs="Arial"/>
          <w:szCs w:val="22"/>
          <w:lang w:eastAsia="en-US"/>
        </w:rPr>
        <w:t>;</w:t>
      </w:r>
    </w:p>
    <w:p w:rsidR="00F53BDE" w:rsidRDefault="00F53BDE" w:rsidP="009819C8">
      <w:pPr>
        <w:pStyle w:val="Paragraphe0"/>
        <w:ind w:firstLine="567"/>
        <w:rPr>
          <w:rFonts w:eastAsia="Calibri" w:cs="Arial"/>
          <w:szCs w:val="22"/>
          <w:lang w:eastAsia="en-US"/>
        </w:rPr>
      </w:pPr>
      <w:r>
        <w:rPr>
          <w:rFonts w:eastAsia="Calibri" w:cs="Arial"/>
          <w:szCs w:val="22"/>
          <w:lang w:eastAsia="en-US"/>
        </w:rPr>
        <w:t>vu le texte du PDQ amendé le 26 juin 2013 et porté à la connaissance du Conseil d'Etat dans le cadre de l'approbation du présent arrêté ;</w:t>
      </w:r>
    </w:p>
    <w:p w:rsidR="005A78D9" w:rsidRDefault="002B2C15" w:rsidP="00227370">
      <w:pPr>
        <w:pStyle w:val="Paragraphe0"/>
        <w:ind w:firstLine="567"/>
      </w:pPr>
      <w:r>
        <w:t>sur proposition de Monsieur François Longchamp, conseiller d'Etat charg</w:t>
      </w:r>
      <w:r w:rsidR="005A78D9">
        <w:t>é du département de l'urbanisme</w:t>
      </w:r>
      <w:r w:rsidR="00261771">
        <w:t>,</w:t>
      </w:r>
    </w:p>
    <w:p w:rsidR="002B2C15" w:rsidRDefault="005A78D9" w:rsidP="002B2C15">
      <w:pPr>
        <w:pStyle w:val="Paragraphe0"/>
        <w:ind w:firstLine="567"/>
      </w:pPr>
      <w:r>
        <w:br w:type="page"/>
      </w:r>
    </w:p>
    <w:p w:rsidR="002B2C15" w:rsidRDefault="002B2C15">
      <w:pPr>
        <w:pStyle w:val="Arrte"/>
      </w:pPr>
      <w:bookmarkStart w:id="18" w:name="Arr"/>
      <w:r>
        <w:t xml:space="preserve">ARRÊTE : </w:t>
      </w:r>
    </w:p>
    <w:bookmarkEnd w:id="18"/>
    <w:p w:rsidR="002B2C15" w:rsidRDefault="002B2C15" w:rsidP="002B2C15">
      <w:pPr>
        <w:pStyle w:val="Texte"/>
        <w:ind w:firstLine="567"/>
      </w:pPr>
      <w:r>
        <w:t xml:space="preserve">Le plan directeur </w:t>
      </w:r>
      <w:r w:rsidR="006724A0">
        <w:t>de quartier n°</w:t>
      </w:r>
      <w:r w:rsidR="00B26C55">
        <w:t xml:space="preserve"> </w:t>
      </w:r>
      <w:r w:rsidR="006724A0">
        <w:t>29'</w:t>
      </w:r>
      <w:r w:rsidR="00227370">
        <w:t>897</w:t>
      </w:r>
      <w:r w:rsidR="006724A0">
        <w:t xml:space="preserve"> </w:t>
      </w:r>
      <w:r w:rsidR="00287CE3">
        <w:rPr>
          <w:rFonts w:cs="Arial"/>
        </w:rPr>
        <w:t>"</w:t>
      </w:r>
      <w:r w:rsidR="00BF4FA4">
        <w:t>Cherpines</w:t>
      </w:r>
      <w:r w:rsidR="00287CE3">
        <w:rPr>
          <w:rFonts w:cs="Arial"/>
        </w:rPr>
        <w:t>"</w:t>
      </w:r>
      <w:r>
        <w:t xml:space="preserve">, dans sa version de </w:t>
      </w:r>
      <w:r w:rsidR="00227370">
        <w:t>février</w:t>
      </w:r>
      <w:r w:rsidR="006724A0">
        <w:t xml:space="preserve"> </w:t>
      </w:r>
      <w:r>
        <w:t>201</w:t>
      </w:r>
      <w:r w:rsidR="00227370">
        <w:t>3</w:t>
      </w:r>
      <w:r>
        <w:t xml:space="preserve">, </w:t>
      </w:r>
      <w:r w:rsidR="00227370">
        <w:t>situé sur les communes de Confignon et de Plan-les-Ouates</w:t>
      </w:r>
      <w:r>
        <w:t>, adopté par résolution</w:t>
      </w:r>
      <w:r w:rsidR="00227370">
        <w:t>s</w:t>
      </w:r>
      <w:r>
        <w:t xml:space="preserve"> du </w:t>
      </w:r>
      <w:r w:rsidR="00227370">
        <w:t>18 juin</w:t>
      </w:r>
      <w:r w:rsidR="006724A0">
        <w:t xml:space="preserve"> 2013</w:t>
      </w:r>
      <w:r w:rsidR="00503FEF">
        <w:t xml:space="preserve"> d</w:t>
      </w:r>
      <w:r w:rsidR="00227370">
        <w:t>es</w:t>
      </w:r>
      <w:r w:rsidR="00503FEF">
        <w:t xml:space="preserve"> </w:t>
      </w:r>
      <w:r w:rsidR="00F53BDE">
        <w:t>C</w:t>
      </w:r>
      <w:r>
        <w:t>onseil</w:t>
      </w:r>
      <w:r w:rsidR="00227370">
        <w:t>s municipaux</w:t>
      </w:r>
      <w:r>
        <w:t xml:space="preserve"> </w:t>
      </w:r>
      <w:r w:rsidR="00227370">
        <w:t>de Confignon et de Plan-les-Ouates</w:t>
      </w:r>
      <w:r w:rsidR="000C3210">
        <w:t xml:space="preserve"> et amendé le 26 juin 2013 à la demande des communes</w:t>
      </w:r>
      <w:r>
        <w:t xml:space="preserve">, est approuvé. Il est déclaré plan directeur </w:t>
      </w:r>
      <w:r w:rsidR="006724A0">
        <w:t>de quartier</w:t>
      </w:r>
      <w:r w:rsidR="00C525B5">
        <w:t xml:space="preserve"> au sens de l'article 10 de </w:t>
      </w:r>
      <w:r>
        <w:t>LaLAT.</w:t>
      </w:r>
    </w:p>
    <w:p w:rsidR="002B2C15" w:rsidRDefault="002B2C15" w:rsidP="002B2C15">
      <w:pPr>
        <w:pStyle w:val="Texte"/>
        <w:ind w:firstLine="567"/>
      </w:pPr>
    </w:p>
    <w:p w:rsidR="002B2C15" w:rsidRDefault="002B2C15" w:rsidP="002B2C15">
      <w:pPr>
        <w:pStyle w:val="Texte"/>
        <w:ind w:firstLine="567"/>
      </w:pPr>
    </w:p>
    <w:tbl>
      <w:tblPr>
        <w:tblW w:w="0" w:type="auto"/>
        <w:tblInd w:w="8" w:type="dxa"/>
        <w:tblLayout w:type="fixed"/>
        <w:tblCellMar>
          <w:left w:w="0" w:type="dxa"/>
          <w:right w:w="0" w:type="dxa"/>
        </w:tblCellMar>
        <w:tblLook w:val="0000" w:firstRow="0" w:lastRow="0" w:firstColumn="0" w:lastColumn="0" w:noHBand="0" w:noVBand="0"/>
      </w:tblPr>
      <w:tblGrid>
        <w:gridCol w:w="3428"/>
        <w:gridCol w:w="2286"/>
        <w:gridCol w:w="3428"/>
      </w:tblGrid>
      <w:tr w:rsidR="002B2C15">
        <w:trPr>
          <w:cantSplit/>
        </w:trPr>
        <w:tc>
          <w:tcPr>
            <w:tcW w:w="3428" w:type="dxa"/>
          </w:tcPr>
          <w:p w:rsidR="002B2C15" w:rsidRDefault="002B2C15">
            <w:pPr>
              <w:rPr>
                <w:rFonts w:ascii="Arial" w:hAnsi="Arial"/>
                <w:sz w:val="22"/>
              </w:rPr>
            </w:pPr>
          </w:p>
          <w:p w:rsidR="002B2C15" w:rsidRDefault="002B2C15">
            <w:pPr>
              <w:rPr>
                <w:sz w:val="22"/>
              </w:rPr>
            </w:pPr>
            <w:r>
              <w:rPr>
                <w:rFonts w:ascii="Arial" w:hAnsi="Arial"/>
                <w:sz w:val="22"/>
              </w:rPr>
              <w:t>Communiqué à</w:t>
            </w:r>
            <w:r>
              <w:rPr>
                <w:sz w:val="22"/>
              </w:rPr>
              <w:t xml:space="preserve"> :</w:t>
            </w:r>
          </w:p>
          <w:p w:rsidR="008D5F61" w:rsidRDefault="008D5F61">
            <w:pPr>
              <w:rPr>
                <w:rFonts w:ascii="Arial" w:hAnsi="Arial"/>
                <w:sz w:val="22"/>
              </w:rPr>
            </w:pPr>
          </w:p>
          <w:p w:rsidR="002B2C15" w:rsidRDefault="008D5F61" w:rsidP="002B2C15">
            <w:pPr>
              <w:tabs>
                <w:tab w:val="left" w:pos="1418"/>
              </w:tabs>
              <w:rPr>
                <w:rFonts w:ascii="Arial" w:hAnsi="Arial"/>
                <w:sz w:val="22"/>
              </w:rPr>
            </w:pPr>
            <w:r>
              <w:rPr>
                <w:rFonts w:ascii="Arial" w:hAnsi="Arial"/>
                <w:sz w:val="22"/>
              </w:rPr>
              <w:t>DU</w:t>
            </w:r>
            <w:r>
              <w:rPr>
                <w:rFonts w:ascii="Arial" w:hAnsi="Arial"/>
                <w:sz w:val="22"/>
              </w:rPr>
              <w:tab/>
            </w:r>
            <w:r w:rsidR="002B2C15">
              <w:rPr>
                <w:rFonts w:ascii="Arial" w:hAnsi="Arial"/>
                <w:sz w:val="22"/>
              </w:rPr>
              <w:t>1 ex.</w:t>
            </w:r>
          </w:p>
          <w:p w:rsidR="002B2C15" w:rsidRDefault="008D5F61" w:rsidP="002B2C15">
            <w:pPr>
              <w:tabs>
                <w:tab w:val="left" w:pos="1418"/>
              </w:tabs>
              <w:rPr>
                <w:rFonts w:ascii="Arial" w:hAnsi="Arial"/>
                <w:sz w:val="22"/>
              </w:rPr>
            </w:pPr>
            <w:r>
              <w:rPr>
                <w:rFonts w:ascii="Arial" w:hAnsi="Arial"/>
                <w:sz w:val="22"/>
              </w:rPr>
              <w:t>DIME</w:t>
            </w:r>
            <w:r>
              <w:rPr>
                <w:rFonts w:ascii="Arial" w:hAnsi="Arial"/>
                <w:sz w:val="22"/>
              </w:rPr>
              <w:tab/>
            </w:r>
            <w:r w:rsidR="002B2C15">
              <w:rPr>
                <w:rFonts w:ascii="Arial" w:hAnsi="Arial"/>
                <w:sz w:val="22"/>
              </w:rPr>
              <w:t>1 ex.</w:t>
            </w:r>
          </w:p>
          <w:p w:rsidR="002B2C15" w:rsidRDefault="008D5F61" w:rsidP="002B2C15">
            <w:pPr>
              <w:tabs>
                <w:tab w:val="left" w:pos="1418"/>
              </w:tabs>
              <w:rPr>
                <w:rFonts w:ascii="Arial" w:hAnsi="Arial"/>
                <w:sz w:val="22"/>
              </w:rPr>
            </w:pPr>
            <w:r>
              <w:rPr>
                <w:rFonts w:ascii="Arial" w:hAnsi="Arial"/>
                <w:sz w:val="22"/>
              </w:rPr>
              <w:t>Commune</w:t>
            </w:r>
            <w:r>
              <w:rPr>
                <w:rFonts w:ascii="Arial" w:hAnsi="Arial"/>
                <w:sz w:val="22"/>
              </w:rPr>
              <w:tab/>
            </w:r>
            <w:r w:rsidR="00DD4941">
              <w:rPr>
                <w:rFonts w:ascii="Arial" w:hAnsi="Arial"/>
                <w:sz w:val="22"/>
              </w:rPr>
              <w:t>1</w:t>
            </w:r>
            <w:r w:rsidR="002B2C15">
              <w:rPr>
                <w:rFonts w:ascii="Arial" w:hAnsi="Arial"/>
                <w:sz w:val="22"/>
              </w:rPr>
              <w:t xml:space="preserve"> ex.</w:t>
            </w:r>
          </w:p>
          <w:p w:rsidR="002B2C15" w:rsidRDefault="002B2C15">
            <w:pPr>
              <w:tabs>
                <w:tab w:val="left" w:pos="1418"/>
              </w:tabs>
              <w:rPr>
                <w:rFonts w:ascii="Arial" w:hAnsi="Arial"/>
                <w:sz w:val="22"/>
              </w:rPr>
            </w:pPr>
          </w:p>
          <w:p w:rsidR="002B2C15" w:rsidRDefault="002B2C15">
            <w:pPr>
              <w:rPr>
                <w:rFonts w:ascii="Arial" w:hAnsi="Arial"/>
                <w:sz w:val="22"/>
              </w:rPr>
            </w:pPr>
          </w:p>
        </w:tc>
        <w:tc>
          <w:tcPr>
            <w:tcW w:w="2286" w:type="dxa"/>
          </w:tcPr>
          <w:p w:rsidR="002B2C15" w:rsidRDefault="009900D2">
            <w:pPr>
              <w:jc w:val="center"/>
              <w:rPr>
                <w:rFonts w:ascii="Arial" w:hAnsi="Arial"/>
                <w:sz w:val="22"/>
              </w:rPr>
            </w:pPr>
            <w:r>
              <w:rPr>
                <w:rFonts w:ascii="Arial" w:hAnsi="Arial"/>
                <w:sz w:val="22"/>
              </w:rPr>
              <w:pict>
                <v:shape id="_x0000_i1026" type="#_x0000_t75" style="width:68.25pt;height:89.55pt">
                  <v:imagedata r:id="rId10" o:title=""/>
                </v:shape>
              </w:pict>
            </w:r>
          </w:p>
        </w:tc>
        <w:tc>
          <w:tcPr>
            <w:tcW w:w="3428" w:type="dxa"/>
          </w:tcPr>
          <w:p w:rsidR="002B2C15" w:rsidRDefault="002B2C15">
            <w:pPr>
              <w:jc w:val="center"/>
              <w:rPr>
                <w:rFonts w:ascii="Arial" w:hAnsi="Arial"/>
                <w:sz w:val="22"/>
              </w:rPr>
            </w:pPr>
          </w:p>
          <w:p w:rsidR="002B2C15" w:rsidRDefault="002B2C15">
            <w:pPr>
              <w:jc w:val="center"/>
              <w:rPr>
                <w:sz w:val="22"/>
              </w:rPr>
            </w:pPr>
            <w:r>
              <w:rPr>
                <w:rFonts w:ascii="Arial" w:hAnsi="Arial"/>
                <w:sz w:val="22"/>
              </w:rPr>
              <w:t>Certifié conforme,</w:t>
            </w:r>
          </w:p>
          <w:p w:rsidR="002B2C15" w:rsidRDefault="002B2C15">
            <w:pPr>
              <w:jc w:val="center"/>
              <w:rPr>
                <w:rFonts w:ascii="Arial" w:hAnsi="Arial"/>
                <w:sz w:val="22"/>
              </w:rPr>
            </w:pPr>
          </w:p>
          <w:p w:rsidR="002B2C15" w:rsidRDefault="002B2C15">
            <w:pPr>
              <w:jc w:val="center"/>
              <w:rPr>
                <w:rFonts w:ascii="Arial" w:hAnsi="Arial"/>
                <w:sz w:val="22"/>
              </w:rPr>
            </w:pPr>
            <w:r>
              <w:rPr>
                <w:rFonts w:ascii="Arial" w:hAnsi="Arial"/>
                <w:sz w:val="22"/>
              </w:rPr>
              <w:t>La chancelière d'Etat</w:t>
            </w:r>
            <w:r>
              <w:rPr>
                <w:sz w:val="22"/>
              </w:rPr>
              <w:t xml:space="preserve"> </w:t>
            </w:r>
            <w:r>
              <w:rPr>
                <w:rFonts w:ascii="Arial" w:hAnsi="Arial"/>
                <w:sz w:val="22"/>
              </w:rPr>
              <w:t>:</w:t>
            </w:r>
          </w:p>
        </w:tc>
      </w:tr>
    </w:tbl>
    <w:p w:rsidR="005C1DB2" w:rsidRPr="002B2C15" w:rsidRDefault="005C1DB2" w:rsidP="005C1DB2">
      <w:pPr>
        <w:pStyle w:val="Texte"/>
      </w:pPr>
    </w:p>
    <w:sectPr w:rsidR="005C1DB2" w:rsidRPr="002B2C15">
      <w:headerReference w:type="default" r:id="rId11"/>
      <w:pgSz w:w="11907" w:h="16840" w:code="9"/>
      <w:pgMar w:top="1134" w:right="1304" w:bottom="1701"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B7" w:rsidRDefault="001F42B7">
      <w:r>
        <w:separator/>
      </w:r>
    </w:p>
  </w:endnote>
  <w:endnote w:type="continuationSeparator" w:id="0">
    <w:p w:rsidR="001F42B7" w:rsidRDefault="001F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B7" w:rsidRDefault="001F42B7">
      <w:r>
        <w:separator/>
      </w:r>
    </w:p>
  </w:footnote>
  <w:footnote w:type="continuationSeparator" w:id="0">
    <w:p w:rsidR="001F42B7" w:rsidRDefault="001F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E3" w:rsidRDefault="00287CE3">
    <w:pPr>
      <w:pStyle w:val="En-tte"/>
      <w:spacing w:after="360"/>
      <w:jc w:val="center"/>
      <w:rPr>
        <w:sz w:val="18"/>
      </w:rPr>
    </w:pPr>
    <w:r>
      <w:rPr>
        <w:sz w:val="18"/>
      </w:rPr>
      <w:t xml:space="preserve">- </w:t>
    </w:r>
    <w:r>
      <w:rPr>
        <w:rStyle w:val="Numrodepage"/>
        <w:sz w:val="18"/>
      </w:rPr>
      <w:fldChar w:fldCharType="begin"/>
    </w:r>
    <w:r>
      <w:rPr>
        <w:rStyle w:val="Numrodepage"/>
        <w:sz w:val="18"/>
      </w:rPr>
      <w:instrText xml:space="preserve"> PAGE </w:instrText>
    </w:r>
    <w:r>
      <w:rPr>
        <w:rStyle w:val="Numrodepage"/>
        <w:sz w:val="18"/>
      </w:rPr>
      <w:fldChar w:fldCharType="separate"/>
    </w:r>
    <w:r w:rsidR="009900D2">
      <w:rPr>
        <w:rStyle w:val="Numrodepage"/>
        <w:noProof/>
        <w:sz w:val="18"/>
      </w:rPr>
      <w:t>3</w:t>
    </w:r>
    <w:r>
      <w:rPr>
        <w:rStyle w:val="Numrodepage"/>
        <w:sz w:val="18"/>
      </w:rPr>
      <w:fldChar w:fldCharType="end"/>
    </w:r>
    <w:r>
      <w:rPr>
        <w:rStyle w:val="Numrodepage"/>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18B3C0"/>
    <w:lvl w:ilvl="0">
      <w:start w:val="1"/>
      <w:numFmt w:val="decimal"/>
      <w:lvlText w:val="%1."/>
      <w:lvlJc w:val="left"/>
      <w:pPr>
        <w:tabs>
          <w:tab w:val="num" w:pos="1492"/>
        </w:tabs>
        <w:ind w:left="1492" w:hanging="360"/>
      </w:pPr>
    </w:lvl>
  </w:abstractNum>
  <w:abstractNum w:abstractNumId="1">
    <w:nsid w:val="FFFFFF7D"/>
    <w:multiLevelType w:val="singleLevel"/>
    <w:tmpl w:val="8F6CAFE2"/>
    <w:lvl w:ilvl="0">
      <w:start w:val="1"/>
      <w:numFmt w:val="decimal"/>
      <w:lvlText w:val="%1."/>
      <w:lvlJc w:val="left"/>
      <w:pPr>
        <w:tabs>
          <w:tab w:val="num" w:pos="1209"/>
        </w:tabs>
        <w:ind w:left="1209" w:hanging="360"/>
      </w:pPr>
    </w:lvl>
  </w:abstractNum>
  <w:abstractNum w:abstractNumId="2">
    <w:nsid w:val="FFFFFF7E"/>
    <w:multiLevelType w:val="singleLevel"/>
    <w:tmpl w:val="0E7CEEAA"/>
    <w:lvl w:ilvl="0">
      <w:start w:val="1"/>
      <w:numFmt w:val="decimal"/>
      <w:lvlText w:val="%1."/>
      <w:lvlJc w:val="left"/>
      <w:pPr>
        <w:tabs>
          <w:tab w:val="num" w:pos="926"/>
        </w:tabs>
        <w:ind w:left="926" w:hanging="360"/>
      </w:pPr>
    </w:lvl>
  </w:abstractNum>
  <w:abstractNum w:abstractNumId="3">
    <w:nsid w:val="FFFFFF7F"/>
    <w:multiLevelType w:val="singleLevel"/>
    <w:tmpl w:val="6078370A"/>
    <w:lvl w:ilvl="0">
      <w:start w:val="1"/>
      <w:numFmt w:val="decimal"/>
      <w:lvlText w:val="%1."/>
      <w:lvlJc w:val="left"/>
      <w:pPr>
        <w:tabs>
          <w:tab w:val="num" w:pos="643"/>
        </w:tabs>
        <w:ind w:left="643" w:hanging="360"/>
      </w:pPr>
    </w:lvl>
  </w:abstractNum>
  <w:abstractNum w:abstractNumId="4">
    <w:nsid w:val="FFFFFF80"/>
    <w:multiLevelType w:val="singleLevel"/>
    <w:tmpl w:val="DFF2C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7C75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50E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C622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4847BC"/>
    <w:lvl w:ilvl="0">
      <w:start w:val="1"/>
      <w:numFmt w:val="decimal"/>
      <w:lvlText w:val="%1."/>
      <w:lvlJc w:val="left"/>
      <w:pPr>
        <w:tabs>
          <w:tab w:val="num" w:pos="360"/>
        </w:tabs>
        <w:ind w:left="360" w:hanging="360"/>
      </w:pPr>
    </w:lvl>
  </w:abstractNum>
  <w:abstractNum w:abstractNumId="9">
    <w:nsid w:val="FFFFFF89"/>
    <w:multiLevelType w:val="singleLevel"/>
    <w:tmpl w:val="62D4B5EE"/>
    <w:lvl w:ilvl="0">
      <w:start w:val="1"/>
      <w:numFmt w:val="bullet"/>
      <w:lvlText w:val=""/>
      <w:lvlJc w:val="left"/>
      <w:pPr>
        <w:tabs>
          <w:tab w:val="num" w:pos="360"/>
        </w:tabs>
        <w:ind w:left="360" w:hanging="360"/>
      </w:pPr>
      <w:rPr>
        <w:rFonts w:ascii="Symbol" w:hAnsi="Symbol" w:hint="default"/>
      </w:rPr>
    </w:lvl>
  </w:abstractNum>
  <w:abstractNum w:abstractNumId="10">
    <w:nsid w:val="49894BAD"/>
    <w:multiLevelType w:val="hybridMultilevel"/>
    <w:tmpl w:val="B0EA6EE0"/>
    <w:lvl w:ilvl="0" w:tplc="06A67F36">
      <w:start w:val="13"/>
      <w:numFmt w:val="bullet"/>
      <w:lvlText w:val="-"/>
      <w:lvlJc w:val="left"/>
      <w:pPr>
        <w:ind w:left="428" w:hanging="360"/>
      </w:pPr>
      <w:rPr>
        <w:rFonts w:ascii="Times New Roman" w:eastAsia="Times New Roman" w:hAnsi="Times New Roman" w:cs="Times New Roman" w:hint="default"/>
      </w:rPr>
    </w:lvl>
    <w:lvl w:ilvl="1" w:tplc="100C0003" w:tentative="1">
      <w:start w:val="1"/>
      <w:numFmt w:val="bullet"/>
      <w:lvlText w:val="o"/>
      <w:lvlJc w:val="left"/>
      <w:pPr>
        <w:ind w:left="1148" w:hanging="360"/>
      </w:pPr>
      <w:rPr>
        <w:rFonts w:ascii="Courier New" w:hAnsi="Courier New" w:cs="Courier New" w:hint="default"/>
      </w:rPr>
    </w:lvl>
    <w:lvl w:ilvl="2" w:tplc="100C0005" w:tentative="1">
      <w:start w:val="1"/>
      <w:numFmt w:val="bullet"/>
      <w:lvlText w:val=""/>
      <w:lvlJc w:val="left"/>
      <w:pPr>
        <w:ind w:left="1868" w:hanging="360"/>
      </w:pPr>
      <w:rPr>
        <w:rFonts w:ascii="Wingdings" w:hAnsi="Wingdings" w:hint="default"/>
      </w:rPr>
    </w:lvl>
    <w:lvl w:ilvl="3" w:tplc="100C0001" w:tentative="1">
      <w:start w:val="1"/>
      <w:numFmt w:val="bullet"/>
      <w:lvlText w:val=""/>
      <w:lvlJc w:val="left"/>
      <w:pPr>
        <w:ind w:left="2588" w:hanging="360"/>
      </w:pPr>
      <w:rPr>
        <w:rFonts w:ascii="Symbol" w:hAnsi="Symbol" w:hint="default"/>
      </w:rPr>
    </w:lvl>
    <w:lvl w:ilvl="4" w:tplc="100C0003" w:tentative="1">
      <w:start w:val="1"/>
      <w:numFmt w:val="bullet"/>
      <w:lvlText w:val="o"/>
      <w:lvlJc w:val="left"/>
      <w:pPr>
        <w:ind w:left="3308" w:hanging="360"/>
      </w:pPr>
      <w:rPr>
        <w:rFonts w:ascii="Courier New" w:hAnsi="Courier New" w:cs="Courier New" w:hint="default"/>
      </w:rPr>
    </w:lvl>
    <w:lvl w:ilvl="5" w:tplc="100C0005" w:tentative="1">
      <w:start w:val="1"/>
      <w:numFmt w:val="bullet"/>
      <w:lvlText w:val=""/>
      <w:lvlJc w:val="left"/>
      <w:pPr>
        <w:ind w:left="4028" w:hanging="360"/>
      </w:pPr>
      <w:rPr>
        <w:rFonts w:ascii="Wingdings" w:hAnsi="Wingdings" w:hint="default"/>
      </w:rPr>
    </w:lvl>
    <w:lvl w:ilvl="6" w:tplc="100C0001" w:tentative="1">
      <w:start w:val="1"/>
      <w:numFmt w:val="bullet"/>
      <w:lvlText w:val=""/>
      <w:lvlJc w:val="left"/>
      <w:pPr>
        <w:ind w:left="4748" w:hanging="360"/>
      </w:pPr>
      <w:rPr>
        <w:rFonts w:ascii="Symbol" w:hAnsi="Symbol" w:hint="default"/>
      </w:rPr>
    </w:lvl>
    <w:lvl w:ilvl="7" w:tplc="100C0003" w:tentative="1">
      <w:start w:val="1"/>
      <w:numFmt w:val="bullet"/>
      <w:lvlText w:val="o"/>
      <w:lvlJc w:val="left"/>
      <w:pPr>
        <w:ind w:left="5468" w:hanging="360"/>
      </w:pPr>
      <w:rPr>
        <w:rFonts w:ascii="Courier New" w:hAnsi="Courier New" w:cs="Courier New" w:hint="default"/>
      </w:rPr>
    </w:lvl>
    <w:lvl w:ilvl="8" w:tplc="100C0005" w:tentative="1">
      <w:start w:val="1"/>
      <w:numFmt w:val="bullet"/>
      <w:lvlText w:val=""/>
      <w:lvlJc w:val="left"/>
      <w:pPr>
        <w:ind w:left="6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activeWritingStyle w:appName="MSWord" w:lang="fr-FR" w:vendorID="9" w:dllVersion="512"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6"/>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C15"/>
    <w:rsid w:val="00004E5C"/>
    <w:rsid w:val="00052661"/>
    <w:rsid w:val="00060079"/>
    <w:rsid w:val="000666C5"/>
    <w:rsid w:val="000712CB"/>
    <w:rsid w:val="000A4DE8"/>
    <w:rsid w:val="000B0BBD"/>
    <w:rsid w:val="000B4F37"/>
    <w:rsid w:val="000C3210"/>
    <w:rsid w:val="000D50AB"/>
    <w:rsid w:val="000D55E6"/>
    <w:rsid w:val="000E0100"/>
    <w:rsid w:val="001100F9"/>
    <w:rsid w:val="001153C4"/>
    <w:rsid w:val="00190F5B"/>
    <w:rsid w:val="00193D5A"/>
    <w:rsid w:val="001A07B8"/>
    <w:rsid w:val="001D5369"/>
    <w:rsid w:val="001D7E69"/>
    <w:rsid w:val="001E2F96"/>
    <w:rsid w:val="001F42B7"/>
    <w:rsid w:val="001F7AF4"/>
    <w:rsid w:val="001F7EC1"/>
    <w:rsid w:val="002124A6"/>
    <w:rsid w:val="00227370"/>
    <w:rsid w:val="0023220D"/>
    <w:rsid w:val="00261771"/>
    <w:rsid w:val="00287CE3"/>
    <w:rsid w:val="002A044F"/>
    <w:rsid w:val="002B2C15"/>
    <w:rsid w:val="00311925"/>
    <w:rsid w:val="0032089C"/>
    <w:rsid w:val="003579E2"/>
    <w:rsid w:val="0037642E"/>
    <w:rsid w:val="00377D3B"/>
    <w:rsid w:val="003B5FA2"/>
    <w:rsid w:val="003E1169"/>
    <w:rsid w:val="003E765B"/>
    <w:rsid w:val="003F2B7C"/>
    <w:rsid w:val="00435706"/>
    <w:rsid w:val="00454C1B"/>
    <w:rsid w:val="0045510D"/>
    <w:rsid w:val="00460E2B"/>
    <w:rsid w:val="00493E28"/>
    <w:rsid w:val="004E078B"/>
    <w:rsid w:val="004E0C79"/>
    <w:rsid w:val="004F05FA"/>
    <w:rsid w:val="00503FEF"/>
    <w:rsid w:val="00520298"/>
    <w:rsid w:val="005660FE"/>
    <w:rsid w:val="005950F5"/>
    <w:rsid w:val="005A6E5C"/>
    <w:rsid w:val="005A78D9"/>
    <w:rsid w:val="005C1DB2"/>
    <w:rsid w:val="005E079D"/>
    <w:rsid w:val="005E6793"/>
    <w:rsid w:val="005F7334"/>
    <w:rsid w:val="006223FF"/>
    <w:rsid w:val="00625697"/>
    <w:rsid w:val="00650F09"/>
    <w:rsid w:val="0065487C"/>
    <w:rsid w:val="006564CE"/>
    <w:rsid w:val="00657309"/>
    <w:rsid w:val="00662369"/>
    <w:rsid w:val="006724A0"/>
    <w:rsid w:val="006774AF"/>
    <w:rsid w:val="006819FB"/>
    <w:rsid w:val="006D08E2"/>
    <w:rsid w:val="006E3D0F"/>
    <w:rsid w:val="00700CDF"/>
    <w:rsid w:val="00705454"/>
    <w:rsid w:val="0075271F"/>
    <w:rsid w:val="007708B5"/>
    <w:rsid w:val="0079690D"/>
    <w:rsid w:val="00796A56"/>
    <w:rsid w:val="007C6B0E"/>
    <w:rsid w:val="007C7CFA"/>
    <w:rsid w:val="007D0025"/>
    <w:rsid w:val="007E0CE0"/>
    <w:rsid w:val="008112E7"/>
    <w:rsid w:val="00821B80"/>
    <w:rsid w:val="00852C62"/>
    <w:rsid w:val="00854340"/>
    <w:rsid w:val="00876827"/>
    <w:rsid w:val="00883173"/>
    <w:rsid w:val="008A6FE4"/>
    <w:rsid w:val="008B4441"/>
    <w:rsid w:val="008B47E3"/>
    <w:rsid w:val="008D5F61"/>
    <w:rsid w:val="008E3F81"/>
    <w:rsid w:val="00904DE7"/>
    <w:rsid w:val="0092331D"/>
    <w:rsid w:val="0093529A"/>
    <w:rsid w:val="009360A3"/>
    <w:rsid w:val="00944E00"/>
    <w:rsid w:val="00972BB1"/>
    <w:rsid w:val="009819C8"/>
    <w:rsid w:val="009900D2"/>
    <w:rsid w:val="009A00DF"/>
    <w:rsid w:val="009B2648"/>
    <w:rsid w:val="00A33A49"/>
    <w:rsid w:val="00A80065"/>
    <w:rsid w:val="00A95B80"/>
    <w:rsid w:val="00A96559"/>
    <w:rsid w:val="00AC3C4E"/>
    <w:rsid w:val="00AD4F01"/>
    <w:rsid w:val="00AE0031"/>
    <w:rsid w:val="00AE60C7"/>
    <w:rsid w:val="00B26C55"/>
    <w:rsid w:val="00B55D6D"/>
    <w:rsid w:val="00BA088A"/>
    <w:rsid w:val="00BA4093"/>
    <w:rsid w:val="00BA4D0A"/>
    <w:rsid w:val="00BD3446"/>
    <w:rsid w:val="00BF3B4B"/>
    <w:rsid w:val="00BF4FA4"/>
    <w:rsid w:val="00C3539C"/>
    <w:rsid w:val="00C525B5"/>
    <w:rsid w:val="00C53A86"/>
    <w:rsid w:val="00C6008F"/>
    <w:rsid w:val="00C622CC"/>
    <w:rsid w:val="00CB1D50"/>
    <w:rsid w:val="00CC7E65"/>
    <w:rsid w:val="00CF419D"/>
    <w:rsid w:val="00D31977"/>
    <w:rsid w:val="00D31A76"/>
    <w:rsid w:val="00D44EEE"/>
    <w:rsid w:val="00D713A9"/>
    <w:rsid w:val="00D8570C"/>
    <w:rsid w:val="00DA4D43"/>
    <w:rsid w:val="00DA6FC4"/>
    <w:rsid w:val="00DA7279"/>
    <w:rsid w:val="00DB6412"/>
    <w:rsid w:val="00DC39FC"/>
    <w:rsid w:val="00DC7A93"/>
    <w:rsid w:val="00DD4941"/>
    <w:rsid w:val="00DE7B15"/>
    <w:rsid w:val="00DF1E24"/>
    <w:rsid w:val="00E0423C"/>
    <w:rsid w:val="00E04D0A"/>
    <w:rsid w:val="00E176C0"/>
    <w:rsid w:val="00E76424"/>
    <w:rsid w:val="00E7661F"/>
    <w:rsid w:val="00E92408"/>
    <w:rsid w:val="00E95820"/>
    <w:rsid w:val="00ED5B82"/>
    <w:rsid w:val="00EF46FA"/>
    <w:rsid w:val="00EF6942"/>
    <w:rsid w:val="00F53BDE"/>
    <w:rsid w:val="00F54A5F"/>
    <w:rsid w:val="00F61DFB"/>
    <w:rsid w:val="00F6267A"/>
    <w:rsid w:val="00F74ABF"/>
    <w:rsid w:val="00F77C47"/>
    <w:rsid w:val="00F93F6A"/>
    <w:rsid w:val="00FD1C15"/>
    <w:rsid w:val="00FD54FE"/>
    <w:rsid w:val="00FF10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lang w:val="fr-FR" w:eastAsia="fr-FR"/>
    </w:rPr>
  </w:style>
  <w:style w:type="paragraph" w:styleId="Titre1">
    <w:name w:val="heading 1"/>
    <w:basedOn w:val="Normal"/>
    <w:next w:val="Normal"/>
    <w:qFormat/>
    <w:pPr>
      <w:outlineLvl w:val="0"/>
    </w:pPr>
    <w:rPr>
      <w:b/>
    </w:rPr>
  </w:style>
  <w:style w:type="paragraph" w:styleId="Titre2">
    <w:name w:val="heading 2"/>
    <w:basedOn w:val="Normal"/>
    <w:next w:val="Normal"/>
    <w:qFormat/>
    <w:pPr>
      <w:spacing w:before="120"/>
      <w:outlineLvl w:val="1"/>
    </w:pPr>
    <w:rPr>
      <w:rFonts w:ascii="Arial" w:hAnsi="Arial"/>
      <w:b/>
      <w:sz w:val="24"/>
    </w:rPr>
  </w:style>
  <w:style w:type="paragraph" w:styleId="Titre3">
    <w:name w:val="heading 3"/>
    <w:basedOn w:val="Normal"/>
    <w:next w:val="Normal"/>
    <w:qFormat/>
    <w:pPr>
      <w:ind w:left="357"/>
      <w:outlineLvl w:val="2"/>
    </w:pPr>
    <w:rPr>
      <w:rFonts w:ascii="Arial" w:hAnsi="Arial"/>
      <w:b/>
      <w:sz w:val="24"/>
    </w:rPr>
  </w:style>
  <w:style w:type="paragraph" w:styleId="Titre4">
    <w:name w:val="heading 4"/>
    <w:basedOn w:val="Normal"/>
    <w:qFormat/>
    <w:pPr>
      <w:outlineLvl w:val="3"/>
    </w:pPr>
  </w:style>
  <w:style w:type="paragraph" w:styleId="Titre5">
    <w:name w:val="heading 5"/>
    <w:basedOn w:val="Normal"/>
    <w:qFormat/>
    <w:pPr>
      <w:outlineLvl w:val="4"/>
    </w:pPr>
  </w:style>
  <w:style w:type="paragraph" w:styleId="Titre6">
    <w:name w:val="heading 6"/>
    <w:basedOn w:val="Normal"/>
    <w:qFormat/>
    <w:pPr>
      <w:outlineLvl w:val="5"/>
    </w:pPr>
  </w:style>
  <w:style w:type="paragraph" w:styleId="Titre7">
    <w:name w:val="heading 7"/>
    <w:basedOn w:val="Normal"/>
    <w:qFormat/>
    <w:pPr>
      <w:outlineLvl w:val="6"/>
    </w:pPr>
  </w:style>
  <w:style w:type="paragraph" w:styleId="Titre8">
    <w:name w:val="heading 8"/>
    <w:basedOn w:val="Normal"/>
    <w:qFormat/>
    <w:pPr>
      <w:outlineLvl w:val="7"/>
    </w:pPr>
  </w:style>
  <w:style w:type="paragraph" w:styleId="Titre9">
    <w:name w:val="heading 9"/>
    <w:basedOn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rPr>
  </w:style>
  <w:style w:type="paragraph" w:customStyle="1" w:styleId="TexteRapport">
    <w:name w:val="*TexteRapport"/>
    <w:pPr>
      <w:overflowPunct w:val="0"/>
      <w:autoSpaceDE w:val="0"/>
      <w:autoSpaceDN w:val="0"/>
      <w:adjustRightInd w:val="0"/>
      <w:spacing w:after="60"/>
      <w:ind w:firstLine="284"/>
      <w:jc w:val="both"/>
      <w:textAlignment w:val="baseline"/>
    </w:pPr>
    <w:rPr>
      <w:lang w:val="fr-FR" w:eastAsia="fr-FR"/>
    </w:rPr>
  </w:style>
  <w:style w:type="paragraph" w:styleId="Pieddepage">
    <w:name w:val="footer"/>
    <w:basedOn w:val="Normal"/>
    <w:pPr>
      <w:tabs>
        <w:tab w:val="center" w:pos="4536"/>
        <w:tab w:val="right" w:pos="9072"/>
      </w:tabs>
    </w:pPr>
  </w:style>
  <w:style w:type="paragraph" w:customStyle="1" w:styleId="TexteEnumration">
    <w:name w:val="*TexteEnumération"/>
    <w:pPr>
      <w:overflowPunct w:val="0"/>
      <w:autoSpaceDE w:val="0"/>
      <w:autoSpaceDN w:val="0"/>
      <w:adjustRightInd w:val="0"/>
      <w:spacing w:after="60"/>
      <w:ind w:left="284" w:hanging="284"/>
      <w:jc w:val="both"/>
      <w:textAlignment w:val="baseline"/>
    </w:pPr>
    <w:rPr>
      <w:lang w:val="fr-FR" w:eastAsia="fr-FR"/>
    </w:rPr>
  </w:style>
  <w:style w:type="paragraph" w:customStyle="1" w:styleId="p0">
    <w:name w:val="p0"/>
    <w:basedOn w:val="Normal"/>
    <w:pPr>
      <w:spacing w:before="240"/>
      <w:jc w:val="left"/>
    </w:pPr>
    <w:rPr>
      <w:rFonts w:ascii="Arial" w:hAnsi="Arial"/>
      <w:sz w:val="22"/>
    </w:rPr>
  </w:style>
  <w:style w:type="character" w:styleId="Numrodepage">
    <w:name w:val="page number"/>
    <w:basedOn w:val="Policepardfaut"/>
  </w:style>
  <w:style w:type="paragraph" w:customStyle="1" w:styleId="TexteSousEnumration">
    <w:name w:val="*TexteSousEnumération"/>
    <w:pPr>
      <w:overflowPunct w:val="0"/>
      <w:autoSpaceDE w:val="0"/>
      <w:autoSpaceDN w:val="0"/>
      <w:adjustRightInd w:val="0"/>
      <w:spacing w:after="60"/>
      <w:ind w:left="568" w:hanging="284"/>
      <w:jc w:val="both"/>
      <w:textAlignment w:val="baseline"/>
    </w:pPr>
    <w:rPr>
      <w:lang w:val="fr-FR" w:eastAsia="fr-FR"/>
    </w:rPr>
  </w:style>
  <w:style w:type="paragraph" w:customStyle="1" w:styleId="TexteSousSousTitre">
    <w:name w:val="*TexteSousSousTitre"/>
    <w:next w:val="TexteRapport"/>
    <w:pPr>
      <w:tabs>
        <w:tab w:val="left" w:pos="567"/>
      </w:tabs>
      <w:overflowPunct w:val="0"/>
      <w:autoSpaceDE w:val="0"/>
      <w:autoSpaceDN w:val="0"/>
      <w:adjustRightInd w:val="0"/>
      <w:spacing w:after="60"/>
      <w:ind w:firstLine="284"/>
      <w:jc w:val="both"/>
      <w:textAlignment w:val="baseline"/>
    </w:pPr>
    <w:rPr>
      <w:i/>
      <w:lang w:val="fr-FR" w:eastAsia="fr-FR"/>
    </w:rPr>
  </w:style>
  <w:style w:type="paragraph" w:customStyle="1" w:styleId="TexteSousTitre">
    <w:name w:val="*TexteSousTitre"/>
    <w:next w:val="TexteRapport"/>
    <w:pPr>
      <w:tabs>
        <w:tab w:val="left" w:pos="567"/>
      </w:tabs>
      <w:overflowPunct w:val="0"/>
      <w:autoSpaceDE w:val="0"/>
      <w:autoSpaceDN w:val="0"/>
      <w:adjustRightInd w:val="0"/>
      <w:spacing w:after="60"/>
      <w:ind w:firstLine="284"/>
      <w:jc w:val="both"/>
      <w:textAlignment w:val="baseline"/>
    </w:pPr>
    <w:rPr>
      <w:b/>
      <w:i/>
      <w:lang w:val="fr-FR" w:eastAsia="fr-FR"/>
    </w:rPr>
  </w:style>
  <w:style w:type="paragraph" w:customStyle="1" w:styleId="TexteTitre">
    <w:name w:val="*TexteTitre"/>
    <w:next w:val="TexteRapport"/>
    <w:pPr>
      <w:tabs>
        <w:tab w:val="left" w:pos="284"/>
      </w:tabs>
      <w:overflowPunct w:val="0"/>
      <w:autoSpaceDE w:val="0"/>
      <w:autoSpaceDN w:val="0"/>
      <w:adjustRightInd w:val="0"/>
      <w:spacing w:after="60"/>
      <w:jc w:val="both"/>
      <w:textAlignment w:val="baseline"/>
    </w:pPr>
    <w:rPr>
      <w:b/>
      <w:lang w:val="fr-FR" w:eastAsia="fr-FR"/>
    </w:rPr>
  </w:style>
  <w:style w:type="paragraph" w:customStyle="1" w:styleId="Adresse">
    <w:name w:val="*Adresse"/>
    <w:pPr>
      <w:overflowPunct w:val="0"/>
      <w:autoSpaceDE w:val="0"/>
      <w:autoSpaceDN w:val="0"/>
      <w:adjustRightInd w:val="0"/>
      <w:spacing w:before="840" w:after="1920"/>
      <w:ind w:left="5387"/>
      <w:textAlignment w:val="baseline"/>
    </w:pPr>
    <w:rPr>
      <w:rFonts w:ascii="Arial" w:hAnsi="Arial"/>
      <w:noProof/>
      <w:sz w:val="22"/>
      <w:lang w:val="fr-FR" w:eastAsia="fr-FR"/>
    </w:rPr>
  </w:style>
  <w:style w:type="paragraph" w:customStyle="1" w:styleId="Adresse0">
    <w:name w:val="*Adresse0"/>
    <w:basedOn w:val="Adresse"/>
    <w:pPr>
      <w:spacing w:before="600" w:after="600"/>
      <w:ind w:left="4990"/>
    </w:pPr>
  </w:style>
  <w:style w:type="paragraph" w:customStyle="1" w:styleId="annexe">
    <w:name w:val="annexe"/>
    <w:basedOn w:val="Normal"/>
    <w:next w:val="Normal"/>
    <w:pPr>
      <w:keepLines/>
      <w:framePr w:hSpace="142" w:vSpace="142" w:wrap="around" w:hAnchor="margin" w:yAlign="bottom"/>
      <w:tabs>
        <w:tab w:val="left" w:pos="1418"/>
      </w:tabs>
      <w:spacing w:after="240"/>
      <w:ind w:left="1134" w:hanging="1134"/>
    </w:pPr>
    <w:rPr>
      <w:rFonts w:ascii="Arial" w:hAnsi="Arial"/>
      <w:sz w:val="22"/>
    </w:rPr>
  </w:style>
  <w:style w:type="paragraph" w:customStyle="1" w:styleId="publi">
    <w:name w:val="publi"/>
    <w:basedOn w:val="Normal"/>
    <w:pPr>
      <w:widowControl w:val="0"/>
      <w:tabs>
        <w:tab w:val="left" w:pos="12333"/>
      </w:tabs>
      <w:spacing w:line="360" w:lineRule="atLeast"/>
      <w:jc w:val="center"/>
    </w:pPr>
    <w:rPr>
      <w:rFonts w:ascii="Arial" w:hAnsi="Arial"/>
      <w:spacing w:val="5"/>
      <w:sz w:val="22"/>
    </w:rPr>
  </w:style>
  <w:style w:type="paragraph" w:customStyle="1" w:styleId="TitreLeCE">
    <w:name w:val="TitreLeCE"/>
    <w:basedOn w:val="Normal"/>
    <w:next w:val="Texte"/>
    <w:pPr>
      <w:widowControl w:val="0"/>
      <w:tabs>
        <w:tab w:val="left" w:pos="12333"/>
      </w:tabs>
      <w:spacing w:after="480"/>
      <w:jc w:val="center"/>
    </w:pPr>
    <w:rPr>
      <w:b/>
      <w:spacing w:val="20"/>
      <w:sz w:val="48"/>
    </w:rPr>
  </w:style>
  <w:style w:type="paragraph" w:customStyle="1" w:styleId="Arrte">
    <w:name w:val="Arrête"/>
    <w:basedOn w:val="Normal"/>
    <w:next w:val="Texte"/>
    <w:pPr>
      <w:tabs>
        <w:tab w:val="left" w:pos="12333"/>
      </w:tabs>
      <w:spacing w:before="120" w:after="240"/>
      <w:jc w:val="center"/>
    </w:pPr>
    <w:rPr>
      <w:b/>
      <w:spacing w:val="40"/>
      <w:sz w:val="28"/>
    </w:rPr>
  </w:style>
  <w:style w:type="paragraph" w:styleId="Retraitcorpsdetexte">
    <w:name w:val="Body Text Indent"/>
    <w:basedOn w:val="Normal"/>
    <w:pPr>
      <w:widowControl w:val="0"/>
      <w:pBdr>
        <w:top w:val="single" w:sz="6" w:space="1" w:color="auto"/>
        <w:left w:val="single" w:sz="6" w:space="0" w:color="auto"/>
        <w:bottom w:val="single" w:sz="6" w:space="1" w:color="auto"/>
        <w:right w:val="single" w:sz="6" w:space="4" w:color="auto"/>
      </w:pBdr>
      <w:ind w:left="1620"/>
      <w:jc w:val="center"/>
    </w:pPr>
    <w:rPr>
      <w:spacing w:val="5"/>
      <w:sz w:val="24"/>
    </w:rPr>
  </w:style>
  <w:style w:type="paragraph" w:customStyle="1" w:styleId="Arrt">
    <w:name w:val="Arrêté"/>
    <w:basedOn w:val="Normal"/>
    <w:next w:val="Intitul"/>
    <w:autoRedefine/>
    <w:rsid w:val="00F61DFB"/>
    <w:pPr>
      <w:tabs>
        <w:tab w:val="left" w:pos="12333"/>
      </w:tabs>
      <w:spacing w:before="120" w:after="480"/>
      <w:jc w:val="center"/>
    </w:pPr>
    <w:rPr>
      <w:b/>
      <w:spacing w:val="40"/>
      <w:sz w:val="28"/>
    </w:rPr>
  </w:style>
  <w:style w:type="paragraph" w:customStyle="1" w:styleId="Intitul">
    <w:name w:val="Intitulé"/>
    <w:basedOn w:val="Normal"/>
    <w:pPr>
      <w:ind w:left="2013" w:right="2013"/>
      <w:jc w:val="center"/>
    </w:pPr>
    <w:rPr>
      <w:rFonts w:ascii="Arial" w:hAnsi="Arial"/>
      <w:sz w:val="22"/>
    </w:rPr>
  </w:style>
  <w:style w:type="paragraph" w:customStyle="1" w:styleId="DateArrt">
    <w:name w:val="DateArrêté"/>
    <w:basedOn w:val="Intitul"/>
    <w:next w:val="TitreLeCE"/>
    <w:pPr>
      <w:spacing w:before="480" w:after="480"/>
    </w:pPr>
  </w:style>
  <w:style w:type="paragraph" w:customStyle="1" w:styleId="Texte">
    <w:name w:val="Texte"/>
    <w:pPr>
      <w:overflowPunct w:val="0"/>
      <w:autoSpaceDE w:val="0"/>
      <w:autoSpaceDN w:val="0"/>
      <w:adjustRightInd w:val="0"/>
      <w:spacing w:after="120"/>
      <w:jc w:val="both"/>
      <w:textAlignment w:val="baseline"/>
    </w:pPr>
    <w:rPr>
      <w:rFonts w:ascii="Arial" w:hAnsi="Arial"/>
      <w:sz w:val="22"/>
      <w:lang w:val="fr-FR" w:eastAsia="fr-FR"/>
    </w:rPr>
  </w:style>
  <w:style w:type="paragraph" w:customStyle="1" w:styleId="OriginalLeCE">
    <w:name w:val="OriginalLeCE"/>
    <w:basedOn w:val="TitreLeCE"/>
    <w:rsid w:val="00F61DFB"/>
    <w:pPr>
      <w:spacing w:before="760"/>
    </w:pPr>
  </w:style>
  <w:style w:type="paragraph" w:customStyle="1" w:styleId="OriginalArrt">
    <w:name w:val="OriginalArrêté"/>
    <w:basedOn w:val="Arrt"/>
    <w:rsid w:val="00F61DFB"/>
    <w:pPr>
      <w:spacing w:before="1560" w:after="840"/>
    </w:pPr>
    <w:rPr>
      <w:sz w:val="32"/>
    </w:rPr>
  </w:style>
  <w:style w:type="paragraph" w:customStyle="1" w:styleId="TexteExposMotifs">
    <w:name w:val="*TexteExposéMotifs"/>
    <w:rsid w:val="00454C1B"/>
    <w:pPr>
      <w:overflowPunct w:val="0"/>
      <w:autoSpaceDE w:val="0"/>
      <w:autoSpaceDN w:val="0"/>
      <w:adjustRightInd w:val="0"/>
      <w:spacing w:after="60"/>
      <w:ind w:firstLine="284"/>
      <w:jc w:val="both"/>
      <w:textAlignment w:val="baseline"/>
    </w:pPr>
    <w:rPr>
      <w:lang w:val="fr-FR" w:eastAsia="fr-FR"/>
    </w:rPr>
  </w:style>
  <w:style w:type="paragraph" w:customStyle="1" w:styleId="Paragraphe0">
    <w:name w:val="Paragraphe0"/>
    <w:basedOn w:val="Normal"/>
    <w:rsid w:val="002B2C15"/>
    <w:pPr>
      <w:spacing w:after="120"/>
    </w:pPr>
    <w:rPr>
      <w:rFonts w:ascii="Arial" w:hAnsi="Arial"/>
      <w:sz w:val="22"/>
    </w:rPr>
  </w:style>
  <w:style w:type="paragraph" w:styleId="Textedebulles">
    <w:name w:val="Balloon Text"/>
    <w:basedOn w:val="Normal"/>
    <w:link w:val="TextedebullesCar"/>
    <w:rsid w:val="007C6B0E"/>
    <w:rPr>
      <w:rFonts w:ascii="Tahoma" w:hAnsi="Tahoma" w:cs="Tahoma"/>
      <w:sz w:val="16"/>
      <w:szCs w:val="16"/>
    </w:rPr>
  </w:style>
  <w:style w:type="character" w:customStyle="1" w:styleId="TextedebullesCar">
    <w:name w:val="Texte de bulles Car"/>
    <w:link w:val="Textedebulles"/>
    <w:rsid w:val="007C6B0E"/>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Modeles2000\Textes%20Officiels\Arr&#234;t&#233;s%20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18B2-5D04-4C37-971B-B250B84B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Arrêtés CE.dot</Template>
  <TotalTime>0</TotalTime>
  <Pages>3</Pages>
  <Words>965</Words>
  <Characters>5309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Arrêté du Conseil d'Etat</vt:lpstr>
    </vt:vector>
  </TitlesOfParts>
  <Company>ETAT DE GENEVE</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du Conseil d'Etat</dc:title>
  <dc:creator>Barril Céline (DU)</dc:creator>
  <dc:description>Nouvelle Ligne graphique</dc:description>
  <cp:lastModifiedBy>Crestin Raphaël (DU)</cp:lastModifiedBy>
  <cp:revision>2</cp:revision>
  <cp:lastPrinted>2013-09-06T08:09:00Z</cp:lastPrinted>
  <dcterms:created xsi:type="dcterms:W3CDTF">2013-10-03T08:11:00Z</dcterms:created>
  <dcterms:modified xsi:type="dcterms:W3CDTF">2013-10-03T08:11:00Z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ASB">
    <vt:lpwstr>2012.1 - 05.07.2012</vt:lpwstr>
  </property>
  <property fmtid="{D5CDD505-2E9C-101B-9397-08002B2CF9AE}" pid="3" name="InfoNbL">
    <vt:lpwstr>3</vt:lpwstr>
  </property>
  <property fmtid="{D5CDD505-2E9C-101B-9397-08002B2CF9AE}" pid="4" name="InfoL1">
    <vt:lpwstr>Pour son utilisation, adressez-vous au SACE#au 022 327 95 20.</vt:lpwstr>
  </property>
  <property fmtid="{D5CDD505-2E9C-101B-9397-08002B2CF9AE}" pid="5" name="InfoL2">
    <vt:lpwstr>###</vt:lpwstr>
  </property>
  <property fmtid="{D5CDD505-2E9C-101B-9397-08002B2CF9AE}" pid="6" name="InfoL3">
    <vt:lpwstr>Problème informatique?#Contactez la centrale d'appel du CTI au 022 388 88 88.</vt:lpwstr>
  </property>
  <property fmtid="{D5CDD505-2E9C-101B-9397-08002B2CF9AE}" pid="7" name="NbDepartement">
    <vt:lpwstr>8</vt:lpwstr>
  </property>
  <property fmtid="{D5CDD505-2E9C-101B-9397-08002B2CF9AE}" pid="8" name="Departement0">
    <vt:lpwstr>Non spécifié</vt:lpwstr>
  </property>
  <property fmtid="{D5CDD505-2E9C-101B-9397-08002B2CF9AE}" pid="9" name="Departement1">
    <vt:lpwstr>CHA</vt:lpwstr>
  </property>
  <property fmtid="{D5CDD505-2E9C-101B-9397-08002B2CF9AE}" pid="10" name="Departement2">
    <vt:lpwstr>DF</vt:lpwstr>
  </property>
  <property fmtid="{D5CDD505-2E9C-101B-9397-08002B2CF9AE}" pid="11" name="Departement3">
    <vt:lpwstr>DIP</vt:lpwstr>
  </property>
  <property fmtid="{D5CDD505-2E9C-101B-9397-08002B2CF9AE}" pid="12" name="Departement4">
    <vt:lpwstr>DS</vt:lpwstr>
  </property>
  <property fmtid="{D5CDD505-2E9C-101B-9397-08002B2CF9AE}" pid="13" name="Departement5">
    <vt:lpwstr>DU</vt:lpwstr>
  </property>
  <property fmtid="{D5CDD505-2E9C-101B-9397-08002B2CF9AE}" pid="14" name="Departement6">
    <vt:lpwstr>DIME</vt:lpwstr>
  </property>
  <property fmtid="{D5CDD505-2E9C-101B-9397-08002B2CF9AE}" pid="15" name="Departement7">
    <vt:lpwstr>DARES</vt:lpwstr>
  </property>
  <property fmtid="{D5CDD505-2E9C-101B-9397-08002B2CF9AE}" pid="16" name="Departement8">
    <vt:lpwstr>DSE</vt:lpwstr>
  </property>
  <property fmtid="{D5CDD505-2E9C-101B-9397-08002B2CF9AE}" pid="17" name="DeptDF">
    <vt:lpwstr>Finances</vt:lpwstr>
  </property>
  <property fmtid="{D5CDD505-2E9C-101B-9397-08002B2CF9AE}" pid="18" name="DeptDIP">
    <vt:lpwstr>Instruction publique, culture et sport</vt:lpwstr>
  </property>
  <property fmtid="{D5CDD505-2E9C-101B-9397-08002B2CF9AE}" pid="19" name="DeptCHA">
    <vt:lpwstr>Chancellerie d'Etat</vt:lpwstr>
  </property>
  <property fmtid="{D5CDD505-2E9C-101B-9397-08002B2CF9AE}" pid="20" name="Aide">
    <vt:lpwstr>Instructions_Arrete_CE.pdf</vt:lpwstr>
  </property>
  <property fmtid="{D5CDD505-2E9C-101B-9397-08002B2CF9AE}" pid="21" name="DeptDSE">
    <vt:lpwstr>Solidarité et emploi</vt:lpwstr>
  </property>
  <property fmtid="{D5CDD505-2E9C-101B-9397-08002B2CF9AE}" pid="22" name="DeptDARES">
    <vt:lpwstr>Affaires régionales, économie et santé</vt:lpwstr>
  </property>
  <property fmtid="{D5CDD505-2E9C-101B-9397-08002B2CF9AE}" pid="23" name="DeptDU">
    <vt:lpwstr>Urbanisme</vt:lpwstr>
  </property>
  <property fmtid="{D5CDD505-2E9C-101B-9397-08002B2CF9AE}" pid="24" name="DeptDS">
    <vt:lpwstr>Sécurité</vt:lpwstr>
  </property>
  <property fmtid="{D5CDD505-2E9C-101B-9397-08002B2CF9AE}" pid="25" name="DeptDIME">
    <vt:lpwstr>Intérieur, mobilité et environnement</vt:lpwstr>
  </property>
  <property fmtid="{D5CDD505-2E9C-101B-9397-08002B2CF9AE}" pid="26" name="NewDoc">
    <vt:lpwstr>non</vt:lpwstr>
  </property>
</Properties>
</file>